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DB" w:rsidRDefault="00664106" w:rsidP="00D636C9">
      <w:pPr>
        <w:jc w:val="center"/>
        <w:rPr>
          <w:rFonts w:ascii="Arial" w:hAnsi="Arial" w:cs="Arial"/>
          <w:b/>
          <w:sz w:val="24"/>
          <w:szCs w:val="24"/>
        </w:rPr>
      </w:pPr>
      <w:r>
        <w:rPr>
          <w:rFonts w:ascii="Arial" w:hAnsi="Arial" w:cs="Arial"/>
          <w:b/>
          <w:sz w:val="24"/>
          <w:szCs w:val="24"/>
        </w:rPr>
        <w:t>Persistently Struggling Schools</w:t>
      </w:r>
      <w:r w:rsidR="005959DD" w:rsidRPr="005959DD">
        <w:rPr>
          <w:rFonts w:ascii="Arial" w:hAnsi="Arial" w:cs="Arial"/>
          <w:b/>
          <w:sz w:val="24"/>
          <w:szCs w:val="24"/>
        </w:rPr>
        <w:t xml:space="preserve"> Grant </w:t>
      </w:r>
      <w:r w:rsidR="00613324">
        <w:rPr>
          <w:rFonts w:ascii="Arial" w:hAnsi="Arial" w:cs="Arial"/>
          <w:b/>
          <w:sz w:val="24"/>
          <w:szCs w:val="24"/>
        </w:rPr>
        <w:t xml:space="preserve">(PSSG) </w:t>
      </w:r>
      <w:r w:rsidR="005959DD" w:rsidRPr="005959DD">
        <w:rPr>
          <w:rFonts w:ascii="Arial" w:hAnsi="Arial" w:cs="Arial"/>
          <w:b/>
          <w:sz w:val="24"/>
          <w:szCs w:val="24"/>
        </w:rPr>
        <w:t>Application</w:t>
      </w:r>
    </w:p>
    <w:p w:rsidR="005959DD" w:rsidRDefault="005959DD" w:rsidP="005959DD">
      <w:pPr>
        <w:jc w:val="center"/>
        <w:rPr>
          <w:rFonts w:ascii="Arial" w:hAnsi="Arial" w:cs="Arial"/>
          <w:b/>
          <w:sz w:val="24"/>
          <w:szCs w:val="24"/>
        </w:rPr>
      </w:pPr>
      <w:r>
        <w:rPr>
          <w:rFonts w:ascii="Arial" w:hAnsi="Arial" w:cs="Arial"/>
          <w:b/>
          <w:sz w:val="24"/>
          <w:szCs w:val="24"/>
        </w:rPr>
        <w:t>Education Law 211-f and Commissioner’s Regulation 100.19</w:t>
      </w:r>
    </w:p>
    <w:p w:rsidR="002628F3" w:rsidRDefault="002628F3" w:rsidP="005959DD">
      <w:pPr>
        <w:jc w:val="center"/>
        <w:rPr>
          <w:rFonts w:ascii="Arial" w:hAnsi="Arial" w:cs="Arial"/>
          <w:b/>
          <w:sz w:val="24"/>
          <w:szCs w:val="24"/>
        </w:rPr>
      </w:pPr>
      <w:r>
        <w:rPr>
          <w:rFonts w:ascii="Arial" w:hAnsi="Arial" w:cs="Arial"/>
          <w:b/>
          <w:sz w:val="24"/>
          <w:szCs w:val="24"/>
        </w:rPr>
        <w:t xml:space="preserve">Funding Period: </w:t>
      </w:r>
      <w:r w:rsidRPr="002628F3">
        <w:rPr>
          <w:rFonts w:ascii="Arial" w:hAnsi="Arial" w:cs="Arial"/>
          <w:b/>
          <w:sz w:val="24"/>
          <w:szCs w:val="24"/>
        </w:rPr>
        <w:t xml:space="preserve">July 1, 2015 – </w:t>
      </w:r>
      <w:r w:rsidR="004F1E45">
        <w:rPr>
          <w:rFonts w:ascii="Arial" w:hAnsi="Arial" w:cs="Arial"/>
          <w:b/>
          <w:sz w:val="24"/>
          <w:szCs w:val="24"/>
        </w:rPr>
        <w:t xml:space="preserve">March </w:t>
      </w:r>
      <w:r w:rsidRPr="002628F3">
        <w:rPr>
          <w:rFonts w:ascii="Arial" w:hAnsi="Arial" w:cs="Arial"/>
          <w:b/>
          <w:sz w:val="24"/>
          <w:szCs w:val="24"/>
        </w:rPr>
        <w:t>3</w:t>
      </w:r>
      <w:r w:rsidR="004F1E45">
        <w:rPr>
          <w:rFonts w:ascii="Arial" w:hAnsi="Arial" w:cs="Arial"/>
          <w:b/>
          <w:sz w:val="24"/>
          <w:szCs w:val="24"/>
        </w:rPr>
        <w:t>1</w:t>
      </w:r>
      <w:r w:rsidRPr="002628F3">
        <w:rPr>
          <w:rFonts w:ascii="Arial" w:hAnsi="Arial" w:cs="Arial"/>
          <w:b/>
          <w:sz w:val="24"/>
          <w:szCs w:val="24"/>
        </w:rPr>
        <w:t>, 2017</w:t>
      </w:r>
    </w:p>
    <w:p w:rsidR="002171F3" w:rsidRPr="002171F3" w:rsidRDefault="002171F3" w:rsidP="002171F3">
      <w:pPr>
        <w:rPr>
          <w:rFonts w:ascii="Verdana" w:eastAsia="Times New Roman" w:hAnsi="Verdana" w:cs="Times New Roman"/>
          <w:b/>
          <w:i/>
          <w:sz w:val="16"/>
          <w:szCs w:val="16"/>
          <w:u w:val="single"/>
        </w:rPr>
      </w:pPr>
    </w:p>
    <w:p w:rsidR="00333FBF" w:rsidRDefault="00333FBF" w:rsidP="005959DD">
      <w:pPr>
        <w:rPr>
          <w:rFonts w:ascii="Arial" w:hAnsi="Arial" w:cs="Arial"/>
          <w:b/>
          <w:sz w:val="24"/>
          <w:szCs w:val="24"/>
          <w:u w:val="single"/>
        </w:rPr>
      </w:pPr>
    </w:p>
    <w:p w:rsidR="005959DD" w:rsidRPr="005959DD" w:rsidRDefault="005959DD" w:rsidP="005959DD">
      <w:pPr>
        <w:rPr>
          <w:rFonts w:ascii="Arial" w:hAnsi="Arial" w:cs="Arial"/>
          <w:b/>
          <w:sz w:val="24"/>
          <w:szCs w:val="24"/>
          <w:u w:val="single"/>
        </w:rPr>
      </w:pPr>
      <w:r w:rsidRPr="005959DD">
        <w:rPr>
          <w:rFonts w:ascii="Arial" w:hAnsi="Arial" w:cs="Arial"/>
          <w:b/>
          <w:sz w:val="24"/>
          <w:szCs w:val="24"/>
          <w:u w:val="single"/>
        </w:rPr>
        <w:t>Background</w:t>
      </w:r>
    </w:p>
    <w:p w:rsidR="005959DD" w:rsidRDefault="005959DD" w:rsidP="002F6E86">
      <w:pPr>
        <w:jc w:val="both"/>
        <w:rPr>
          <w:rFonts w:ascii="Arial" w:hAnsi="Arial" w:cs="Arial"/>
          <w:sz w:val="24"/>
          <w:szCs w:val="24"/>
        </w:rPr>
      </w:pPr>
      <w:r w:rsidRPr="005959DD">
        <w:rPr>
          <w:rFonts w:ascii="Arial" w:hAnsi="Arial" w:cs="Arial"/>
          <w:sz w:val="24"/>
          <w:szCs w:val="24"/>
        </w:rPr>
        <w:t xml:space="preserve">Education Law Section 211-f designates current Priority Schools that have been in the most severe accountability status since the 2006-07 school year as “Persistently Failing Schools” and vests the superintendent of the district with the powers of a receiver.  </w:t>
      </w:r>
      <w:r w:rsidR="004A62FA">
        <w:rPr>
          <w:rFonts w:ascii="Arial" w:hAnsi="Arial" w:cs="Arial"/>
          <w:sz w:val="24"/>
          <w:szCs w:val="24"/>
        </w:rPr>
        <w:t>Pursuant to</w:t>
      </w:r>
      <w:r w:rsidRPr="005959DD">
        <w:rPr>
          <w:rFonts w:ascii="Arial" w:hAnsi="Arial" w:cs="Arial"/>
          <w:sz w:val="24"/>
          <w:szCs w:val="24"/>
        </w:rPr>
        <w:t xml:space="preserve"> Commissioner</w:t>
      </w:r>
      <w:r w:rsidR="004A62FA">
        <w:rPr>
          <w:rFonts w:ascii="Arial" w:hAnsi="Arial" w:cs="Arial"/>
          <w:sz w:val="24"/>
          <w:szCs w:val="24"/>
        </w:rPr>
        <w:t>’s</w:t>
      </w:r>
      <w:r w:rsidRPr="005959DD">
        <w:rPr>
          <w:rFonts w:ascii="Arial" w:hAnsi="Arial" w:cs="Arial"/>
          <w:sz w:val="24"/>
          <w:szCs w:val="24"/>
        </w:rPr>
        <w:t xml:space="preserve"> Regulation 100.19, these schools </w:t>
      </w:r>
      <w:r w:rsidR="004A62FA">
        <w:rPr>
          <w:rFonts w:ascii="Arial" w:hAnsi="Arial" w:cs="Arial"/>
          <w:sz w:val="24"/>
          <w:szCs w:val="24"/>
        </w:rPr>
        <w:t>have been</w:t>
      </w:r>
      <w:r w:rsidRPr="005959DD">
        <w:rPr>
          <w:rFonts w:ascii="Arial" w:hAnsi="Arial" w:cs="Arial"/>
          <w:sz w:val="24"/>
          <w:szCs w:val="24"/>
        </w:rPr>
        <w:t xml:space="preserve"> identified as “Persistently Struggling Schools.” Section 211-f of Education Law provides persons or entities vested with the powers of a receiver new authority to, among other things, develop a school intervention plan; convert schools to community schools providing wrap-around services; reallocate funds in the school’s budget; expand the school day or school year; establish professional development plans; order the conversion of the school to a charter school consistent with applicable state laws; remove staff and/or require staff to reapply for their jobs in collaboration with a staffing committee; and negotiate collective bargaining agreements, with any unresolved issues submitted to the Commissioner for decision.</w:t>
      </w:r>
      <w:r w:rsidR="00037A3E">
        <w:rPr>
          <w:rFonts w:ascii="Arial" w:hAnsi="Arial" w:cs="Arial"/>
          <w:sz w:val="24"/>
          <w:szCs w:val="24"/>
        </w:rPr>
        <w:t xml:space="preserve">  </w:t>
      </w:r>
    </w:p>
    <w:p w:rsidR="00037A3E" w:rsidRDefault="00037A3E" w:rsidP="002F6E86">
      <w:pPr>
        <w:jc w:val="both"/>
        <w:rPr>
          <w:rFonts w:ascii="Arial" w:hAnsi="Arial" w:cs="Arial"/>
          <w:sz w:val="24"/>
          <w:szCs w:val="24"/>
        </w:rPr>
      </w:pPr>
    </w:p>
    <w:p w:rsidR="005959DD" w:rsidRDefault="005959DD" w:rsidP="005959DD">
      <w:pPr>
        <w:rPr>
          <w:rFonts w:ascii="Arial" w:hAnsi="Arial" w:cs="Arial"/>
          <w:sz w:val="24"/>
          <w:szCs w:val="24"/>
        </w:rPr>
      </w:pPr>
    </w:p>
    <w:p w:rsidR="007D2FE8" w:rsidRPr="007D2FE8" w:rsidRDefault="007D2FE8" w:rsidP="005959DD">
      <w:pPr>
        <w:rPr>
          <w:rFonts w:ascii="Arial" w:hAnsi="Arial" w:cs="Arial"/>
          <w:b/>
          <w:sz w:val="24"/>
          <w:szCs w:val="24"/>
          <w:u w:val="single"/>
        </w:rPr>
      </w:pPr>
      <w:r w:rsidRPr="007D2FE8">
        <w:rPr>
          <w:rFonts w:ascii="Arial" w:hAnsi="Arial" w:cs="Arial"/>
          <w:b/>
          <w:sz w:val="24"/>
          <w:szCs w:val="24"/>
          <w:u w:val="single"/>
        </w:rPr>
        <w:t>Purpose</w:t>
      </w:r>
    </w:p>
    <w:p w:rsidR="00037A3E" w:rsidRDefault="005959DD" w:rsidP="002F6E86">
      <w:pPr>
        <w:jc w:val="both"/>
        <w:rPr>
          <w:rFonts w:ascii="Arial" w:hAnsi="Arial" w:cs="Arial"/>
          <w:sz w:val="24"/>
          <w:szCs w:val="24"/>
        </w:rPr>
      </w:pPr>
      <w:r w:rsidRPr="005959DD">
        <w:rPr>
          <w:rFonts w:ascii="Arial" w:hAnsi="Arial" w:cs="Arial"/>
          <w:sz w:val="24"/>
          <w:szCs w:val="24"/>
        </w:rPr>
        <w:t>Beginning on July 1, 2015, schools identified as Persistently Struggling will be eligible for a portion of $75 million</w:t>
      </w:r>
      <w:r w:rsidR="002F6E86">
        <w:rPr>
          <w:rFonts w:ascii="Arial" w:hAnsi="Arial" w:cs="Arial"/>
          <w:sz w:val="24"/>
          <w:szCs w:val="24"/>
        </w:rPr>
        <w:t xml:space="preserve"> </w:t>
      </w:r>
      <w:r w:rsidRPr="005959DD">
        <w:rPr>
          <w:rFonts w:ascii="Arial" w:hAnsi="Arial" w:cs="Arial"/>
          <w:sz w:val="24"/>
          <w:szCs w:val="24"/>
        </w:rPr>
        <w:t xml:space="preserve">to support and implement turnaround efforts over a </w:t>
      </w:r>
      <w:r w:rsidR="004F1E45">
        <w:rPr>
          <w:rFonts w:ascii="Arial" w:hAnsi="Arial" w:cs="Arial"/>
          <w:sz w:val="24"/>
          <w:szCs w:val="24"/>
        </w:rPr>
        <w:t>21 month</w:t>
      </w:r>
      <w:r w:rsidRPr="005959DD">
        <w:rPr>
          <w:rFonts w:ascii="Arial" w:hAnsi="Arial" w:cs="Arial"/>
          <w:sz w:val="24"/>
          <w:szCs w:val="24"/>
        </w:rPr>
        <w:t xml:space="preserve"> period.  </w:t>
      </w:r>
      <w:r w:rsidR="00CE72CD" w:rsidRPr="00CE72CD">
        <w:rPr>
          <w:rFonts w:ascii="Arial" w:hAnsi="Arial" w:cs="Arial"/>
          <w:sz w:val="24"/>
          <w:szCs w:val="24"/>
        </w:rPr>
        <w:t>The superintendent is given an initial one-year period to u</w:t>
      </w:r>
      <w:r w:rsidR="00CE72CD">
        <w:rPr>
          <w:rFonts w:ascii="Arial" w:hAnsi="Arial" w:cs="Arial"/>
          <w:sz w:val="24"/>
          <w:szCs w:val="24"/>
        </w:rPr>
        <w:t>se the enhanced authority of a R</w:t>
      </w:r>
      <w:r w:rsidR="00CE72CD" w:rsidRPr="00CE72CD">
        <w:rPr>
          <w:rFonts w:ascii="Arial" w:hAnsi="Arial" w:cs="Arial"/>
          <w:sz w:val="24"/>
          <w:szCs w:val="24"/>
        </w:rPr>
        <w:t>eceiver to make demonstrable improvement in student performance at the Persistently Struggling School or the Commissioner will direct th</w:t>
      </w:r>
      <w:r w:rsidR="00CE72CD">
        <w:rPr>
          <w:rFonts w:ascii="Arial" w:hAnsi="Arial" w:cs="Arial"/>
          <w:sz w:val="24"/>
          <w:szCs w:val="24"/>
        </w:rPr>
        <w:t>at the school board appoint an Independent R</w:t>
      </w:r>
      <w:r w:rsidR="00CE72CD" w:rsidRPr="00CE72CD">
        <w:rPr>
          <w:rFonts w:ascii="Arial" w:hAnsi="Arial" w:cs="Arial"/>
          <w:sz w:val="24"/>
          <w:szCs w:val="24"/>
        </w:rPr>
        <w:t xml:space="preserve">eceiver and submit the appointment for approval </w:t>
      </w:r>
      <w:r w:rsidR="00E75FAA">
        <w:rPr>
          <w:rFonts w:ascii="Arial" w:hAnsi="Arial" w:cs="Arial"/>
          <w:sz w:val="24"/>
          <w:szCs w:val="24"/>
        </w:rPr>
        <w:t>to</w:t>
      </w:r>
      <w:r w:rsidR="00CE72CD" w:rsidRPr="00CE72CD">
        <w:rPr>
          <w:rFonts w:ascii="Arial" w:hAnsi="Arial" w:cs="Arial"/>
          <w:sz w:val="24"/>
          <w:szCs w:val="24"/>
        </w:rPr>
        <w:t xml:space="preserve"> the Commissioner. Independent Receivers are appointed for up to three school years and </w:t>
      </w:r>
      <w:r w:rsidR="00037A3E">
        <w:rPr>
          <w:rFonts w:ascii="Arial" w:hAnsi="Arial" w:cs="Arial"/>
          <w:sz w:val="24"/>
          <w:szCs w:val="24"/>
        </w:rPr>
        <w:t>will enter into a</w:t>
      </w:r>
      <w:r w:rsidR="00CE72CD" w:rsidRPr="00CE72CD">
        <w:rPr>
          <w:rFonts w:ascii="Arial" w:hAnsi="Arial" w:cs="Arial"/>
          <w:sz w:val="24"/>
          <w:szCs w:val="24"/>
        </w:rPr>
        <w:t xml:space="preserve"> contract with the </w:t>
      </w:r>
      <w:r w:rsidR="00037A3E">
        <w:rPr>
          <w:rFonts w:ascii="Arial" w:hAnsi="Arial" w:cs="Arial"/>
          <w:sz w:val="24"/>
          <w:szCs w:val="24"/>
        </w:rPr>
        <w:t>NYS Education Department</w:t>
      </w:r>
      <w:r w:rsidR="00CE72CD" w:rsidRPr="00CE72CD">
        <w:rPr>
          <w:rFonts w:ascii="Arial" w:hAnsi="Arial" w:cs="Arial"/>
          <w:sz w:val="24"/>
          <w:szCs w:val="24"/>
        </w:rPr>
        <w:t>.</w:t>
      </w:r>
      <w:r w:rsidR="00037A3E">
        <w:rPr>
          <w:rFonts w:ascii="Arial" w:hAnsi="Arial" w:cs="Arial"/>
          <w:sz w:val="24"/>
          <w:szCs w:val="24"/>
        </w:rPr>
        <w:t xml:space="preserve"> </w:t>
      </w:r>
    </w:p>
    <w:p w:rsidR="00CE72CD" w:rsidRDefault="00CE72CD" w:rsidP="005959DD">
      <w:pPr>
        <w:rPr>
          <w:rFonts w:ascii="Arial" w:hAnsi="Arial" w:cs="Arial"/>
          <w:sz w:val="24"/>
          <w:szCs w:val="24"/>
        </w:rPr>
      </w:pPr>
    </w:p>
    <w:p w:rsidR="005959DD" w:rsidRDefault="00CE72CD" w:rsidP="00122CA5">
      <w:pPr>
        <w:jc w:val="both"/>
        <w:rPr>
          <w:rFonts w:ascii="Arial" w:hAnsi="Arial" w:cs="Arial"/>
          <w:sz w:val="24"/>
          <w:szCs w:val="24"/>
        </w:rPr>
      </w:pPr>
      <w:r w:rsidRPr="00CE72CD">
        <w:rPr>
          <w:rFonts w:ascii="Arial" w:hAnsi="Arial" w:cs="Arial"/>
          <w:sz w:val="24"/>
          <w:szCs w:val="24"/>
        </w:rPr>
        <w:t>The Department shall reserve the larger of $200,000 or an amount equivale</w:t>
      </w:r>
      <w:r w:rsidR="00CE36F5">
        <w:rPr>
          <w:rFonts w:ascii="Arial" w:hAnsi="Arial" w:cs="Arial"/>
          <w:sz w:val="24"/>
          <w:szCs w:val="24"/>
        </w:rPr>
        <w:t>nt to ten percent of a school’s Persistently Struggling Schools Grant (PSSG)</w:t>
      </w:r>
      <w:r w:rsidRPr="00CE72CD">
        <w:rPr>
          <w:rFonts w:ascii="Arial" w:hAnsi="Arial" w:cs="Arial"/>
          <w:sz w:val="24"/>
          <w:szCs w:val="24"/>
        </w:rPr>
        <w:t xml:space="preserve"> to pay for potential 2016-17 school year activities and/</w:t>
      </w:r>
      <w:r>
        <w:rPr>
          <w:rFonts w:ascii="Arial" w:hAnsi="Arial" w:cs="Arial"/>
          <w:sz w:val="24"/>
          <w:szCs w:val="24"/>
        </w:rPr>
        <w:t>or the contracted costs of the Independent R</w:t>
      </w:r>
      <w:r w:rsidRPr="00CE72CD">
        <w:rPr>
          <w:rFonts w:ascii="Arial" w:hAnsi="Arial" w:cs="Arial"/>
          <w:sz w:val="24"/>
          <w:szCs w:val="24"/>
        </w:rPr>
        <w:t xml:space="preserve">eceiver.  </w:t>
      </w:r>
      <w:r>
        <w:rPr>
          <w:rFonts w:ascii="Arial" w:hAnsi="Arial" w:cs="Arial"/>
          <w:sz w:val="24"/>
          <w:szCs w:val="24"/>
        </w:rPr>
        <w:t>NY</w:t>
      </w:r>
      <w:r w:rsidRPr="00CE72CD">
        <w:rPr>
          <w:rFonts w:ascii="Arial" w:hAnsi="Arial" w:cs="Arial"/>
          <w:sz w:val="24"/>
          <w:szCs w:val="24"/>
        </w:rPr>
        <w:t>SED will provide guidance at a later time on the application process to access schools</w:t>
      </w:r>
      <w:r>
        <w:rPr>
          <w:rFonts w:ascii="Arial" w:hAnsi="Arial" w:cs="Arial"/>
          <w:sz w:val="24"/>
          <w:szCs w:val="24"/>
        </w:rPr>
        <w:t>' contingency reserve funds if no Independent Receiver is appointed.</w:t>
      </w:r>
      <w:r w:rsidR="009635D3">
        <w:rPr>
          <w:rFonts w:ascii="Arial" w:hAnsi="Arial" w:cs="Arial"/>
          <w:sz w:val="24"/>
          <w:szCs w:val="24"/>
        </w:rPr>
        <w:t xml:space="preserve">  Click link below for information on Commissioner</w:t>
      </w:r>
      <w:r w:rsidR="004A62FA">
        <w:rPr>
          <w:rFonts w:ascii="Arial" w:hAnsi="Arial" w:cs="Arial"/>
          <w:sz w:val="24"/>
          <w:szCs w:val="24"/>
        </w:rPr>
        <w:t>’s</w:t>
      </w:r>
      <w:r w:rsidR="009635D3">
        <w:rPr>
          <w:rFonts w:ascii="Arial" w:hAnsi="Arial" w:cs="Arial"/>
          <w:sz w:val="24"/>
          <w:szCs w:val="24"/>
        </w:rPr>
        <w:t xml:space="preserve"> Regulation 100.19.</w:t>
      </w:r>
      <w:r w:rsidR="00037A3E">
        <w:rPr>
          <w:rFonts w:ascii="Arial" w:hAnsi="Arial" w:cs="Arial"/>
          <w:sz w:val="24"/>
          <w:szCs w:val="24"/>
        </w:rPr>
        <w:t xml:space="preserve"> </w:t>
      </w:r>
    </w:p>
    <w:p w:rsidR="009635D3" w:rsidRDefault="009635D3" w:rsidP="00122CA5">
      <w:pPr>
        <w:jc w:val="both"/>
        <w:rPr>
          <w:rFonts w:ascii="Arial" w:hAnsi="Arial" w:cs="Arial"/>
          <w:sz w:val="24"/>
          <w:szCs w:val="24"/>
        </w:rPr>
      </w:pPr>
    </w:p>
    <w:p w:rsidR="00037A3E" w:rsidRDefault="0099650B" w:rsidP="00037A3E">
      <w:pPr>
        <w:jc w:val="both"/>
        <w:rPr>
          <w:rFonts w:ascii="Arial" w:hAnsi="Arial" w:cs="Arial"/>
          <w:sz w:val="24"/>
          <w:szCs w:val="24"/>
        </w:rPr>
      </w:pPr>
      <w:hyperlink r:id="rId9" w:history="1">
        <w:r w:rsidR="00037A3E" w:rsidRPr="00D301FA">
          <w:rPr>
            <w:rStyle w:val="Hyperlink"/>
            <w:rFonts w:ascii="Arial" w:hAnsi="Arial" w:cs="Arial"/>
            <w:sz w:val="24"/>
            <w:szCs w:val="24"/>
          </w:rPr>
          <w:t>http://www.p12.nysed.gov/accountability/de/documents/Section100.19oftheRegulationsoftheCommissionerofEducation.pdf</w:t>
        </w:r>
      </w:hyperlink>
      <w:r w:rsidR="00037A3E">
        <w:rPr>
          <w:rFonts w:ascii="Arial" w:hAnsi="Arial" w:cs="Arial"/>
          <w:sz w:val="24"/>
          <w:szCs w:val="24"/>
        </w:rPr>
        <w:t xml:space="preserve"> </w:t>
      </w:r>
    </w:p>
    <w:p w:rsidR="00F00066" w:rsidRDefault="00F00066" w:rsidP="005959DD">
      <w:pPr>
        <w:rPr>
          <w:rFonts w:ascii="Arial" w:hAnsi="Arial" w:cs="Arial"/>
          <w:b/>
          <w:sz w:val="24"/>
          <w:szCs w:val="24"/>
          <w:u w:val="single"/>
        </w:rPr>
      </w:pPr>
    </w:p>
    <w:p w:rsidR="007D2FE8" w:rsidRPr="007D2FE8" w:rsidRDefault="007D2FE8" w:rsidP="005959DD">
      <w:pPr>
        <w:rPr>
          <w:rFonts w:ascii="Arial" w:hAnsi="Arial" w:cs="Arial"/>
          <w:b/>
          <w:sz w:val="24"/>
          <w:szCs w:val="24"/>
          <w:u w:val="single"/>
        </w:rPr>
      </w:pPr>
      <w:r w:rsidRPr="007D2FE8">
        <w:rPr>
          <w:rFonts w:ascii="Arial" w:hAnsi="Arial" w:cs="Arial"/>
          <w:b/>
          <w:sz w:val="24"/>
          <w:szCs w:val="24"/>
          <w:u w:val="single"/>
        </w:rPr>
        <w:t>Eligibility</w:t>
      </w:r>
      <w:r w:rsidR="00F00066">
        <w:rPr>
          <w:rFonts w:ascii="Arial" w:hAnsi="Arial" w:cs="Arial"/>
          <w:b/>
          <w:sz w:val="24"/>
          <w:szCs w:val="24"/>
          <w:u w:val="single"/>
        </w:rPr>
        <w:t xml:space="preserve"> and Grant Allocation</w:t>
      </w:r>
    </w:p>
    <w:p w:rsidR="00F00066" w:rsidRDefault="005959DD" w:rsidP="009635D3">
      <w:pPr>
        <w:jc w:val="both"/>
        <w:rPr>
          <w:rFonts w:ascii="Arial" w:hAnsi="Arial" w:cs="Arial"/>
          <w:sz w:val="24"/>
          <w:szCs w:val="24"/>
        </w:rPr>
      </w:pPr>
      <w:r w:rsidRPr="005959DD">
        <w:rPr>
          <w:rFonts w:ascii="Arial" w:hAnsi="Arial" w:cs="Arial"/>
          <w:sz w:val="24"/>
          <w:szCs w:val="24"/>
        </w:rPr>
        <w:t>As defined in Section 211-f of Education Law and Commissioner’s Regulation 100.19, ther</w:t>
      </w:r>
      <w:r w:rsidR="00664106">
        <w:rPr>
          <w:rFonts w:ascii="Arial" w:hAnsi="Arial" w:cs="Arial"/>
          <w:sz w:val="24"/>
          <w:szCs w:val="24"/>
        </w:rPr>
        <w:t>e are 20</w:t>
      </w:r>
      <w:r w:rsidRPr="005959DD">
        <w:rPr>
          <w:rFonts w:ascii="Arial" w:hAnsi="Arial" w:cs="Arial"/>
          <w:sz w:val="24"/>
          <w:szCs w:val="24"/>
        </w:rPr>
        <w:t xml:space="preserve"> Persistently Struggling Schools eligible for these grants.  </w:t>
      </w:r>
    </w:p>
    <w:p w:rsidR="00F00066" w:rsidRDefault="00F00066" w:rsidP="00F00066">
      <w:pPr>
        <w:rPr>
          <w:rFonts w:ascii="Arial" w:hAnsi="Arial" w:cs="Arial"/>
          <w:sz w:val="24"/>
          <w:szCs w:val="24"/>
        </w:rPr>
      </w:pPr>
    </w:p>
    <w:p w:rsidR="00B77C36" w:rsidRDefault="00F00066" w:rsidP="00F00066">
      <w:pPr>
        <w:rPr>
          <w:rFonts w:ascii="Arial" w:hAnsi="Arial" w:cs="Arial"/>
          <w:sz w:val="24"/>
          <w:szCs w:val="24"/>
        </w:rPr>
      </w:pPr>
      <w:r w:rsidRPr="00F00066">
        <w:rPr>
          <w:rFonts w:ascii="Arial" w:hAnsi="Arial" w:cs="Arial"/>
          <w:sz w:val="24"/>
          <w:szCs w:val="24"/>
        </w:rPr>
        <w:t xml:space="preserve">Education Law requires that the Commissioner shall determine the school-specific </w:t>
      </w:r>
      <w:r>
        <w:rPr>
          <w:rFonts w:ascii="Arial" w:hAnsi="Arial" w:cs="Arial"/>
          <w:sz w:val="24"/>
          <w:szCs w:val="24"/>
        </w:rPr>
        <w:t>a</w:t>
      </w:r>
      <w:r w:rsidRPr="00F00066">
        <w:rPr>
          <w:rFonts w:ascii="Arial" w:hAnsi="Arial" w:cs="Arial"/>
          <w:sz w:val="24"/>
          <w:szCs w:val="24"/>
        </w:rPr>
        <w:t xml:space="preserve">llocation based on factors including enrollment. School Districts must apply for the </w:t>
      </w:r>
      <w:r w:rsidRPr="00F00066">
        <w:rPr>
          <w:rFonts w:ascii="Arial" w:hAnsi="Arial" w:cs="Arial"/>
          <w:sz w:val="24"/>
          <w:szCs w:val="24"/>
        </w:rPr>
        <w:lastRenderedPageBreak/>
        <w:t>allocation for each school separately. Funds shall be distributed according to the following formula:</w:t>
      </w:r>
    </w:p>
    <w:p w:rsidR="00B77C36" w:rsidRDefault="00B77C36" w:rsidP="00F00066">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2340"/>
        <w:gridCol w:w="2340"/>
      </w:tblGrid>
      <w:tr w:rsidR="00DE1A97" w:rsidRPr="00DE1A97" w:rsidTr="004F1E45">
        <w:trPr>
          <w:trHeight w:val="110"/>
          <w:jc w:val="center"/>
        </w:trPr>
        <w:tc>
          <w:tcPr>
            <w:tcW w:w="9122" w:type="dxa"/>
            <w:gridSpan w:val="3"/>
          </w:tcPr>
          <w:p w:rsidR="00DE1A97" w:rsidRPr="00252052" w:rsidRDefault="00DE1A97" w:rsidP="00DE1A97">
            <w:pPr>
              <w:autoSpaceDE w:val="0"/>
              <w:autoSpaceDN w:val="0"/>
              <w:adjustRightInd w:val="0"/>
              <w:jc w:val="center"/>
              <w:rPr>
                <w:rFonts w:ascii="Arial" w:hAnsi="Arial" w:cs="Arial"/>
                <w:b/>
                <w:bCs/>
                <w:color w:val="000000"/>
                <w:sz w:val="24"/>
                <w:szCs w:val="24"/>
              </w:rPr>
            </w:pPr>
            <w:r w:rsidRPr="00252052">
              <w:rPr>
                <w:rFonts w:ascii="Arial" w:hAnsi="Arial" w:cs="Arial"/>
                <w:b/>
                <w:bCs/>
                <w:color w:val="000000"/>
                <w:sz w:val="24"/>
                <w:szCs w:val="24"/>
              </w:rPr>
              <w:t>Allocation Methodology</w:t>
            </w:r>
          </w:p>
        </w:tc>
      </w:tr>
      <w:tr w:rsidR="00DE1A97" w:rsidRPr="00DE1A97" w:rsidTr="004F1E45">
        <w:trPr>
          <w:trHeight w:val="110"/>
          <w:jc w:val="center"/>
        </w:trPr>
        <w:tc>
          <w:tcPr>
            <w:tcW w:w="4442" w:type="dxa"/>
          </w:tcPr>
          <w:p w:rsidR="00DE1A97" w:rsidRPr="00252052" w:rsidRDefault="00DE1A97" w:rsidP="00DE1A97">
            <w:pPr>
              <w:autoSpaceDE w:val="0"/>
              <w:autoSpaceDN w:val="0"/>
              <w:adjustRightInd w:val="0"/>
              <w:jc w:val="center"/>
              <w:rPr>
                <w:rFonts w:ascii="Arial" w:hAnsi="Arial" w:cs="Arial"/>
                <w:color w:val="000000"/>
                <w:sz w:val="24"/>
                <w:szCs w:val="24"/>
              </w:rPr>
            </w:pPr>
            <w:r w:rsidRPr="00252052">
              <w:rPr>
                <w:rFonts w:ascii="Arial" w:hAnsi="Arial" w:cs="Arial"/>
                <w:color w:val="000000"/>
                <w:sz w:val="24"/>
                <w:szCs w:val="24"/>
              </w:rPr>
              <w:t>Allocation</w:t>
            </w:r>
          </w:p>
        </w:tc>
        <w:tc>
          <w:tcPr>
            <w:tcW w:w="2340" w:type="dxa"/>
          </w:tcPr>
          <w:p w:rsidR="00DE1A97" w:rsidRPr="00252052" w:rsidRDefault="00DE1A97" w:rsidP="00DE1A97">
            <w:pPr>
              <w:autoSpaceDE w:val="0"/>
              <w:autoSpaceDN w:val="0"/>
              <w:adjustRightInd w:val="0"/>
              <w:jc w:val="center"/>
              <w:rPr>
                <w:rFonts w:ascii="Arial" w:hAnsi="Arial" w:cs="Arial"/>
                <w:color w:val="000000"/>
                <w:sz w:val="24"/>
                <w:szCs w:val="24"/>
              </w:rPr>
            </w:pPr>
            <w:r w:rsidRPr="00252052">
              <w:rPr>
                <w:rFonts w:ascii="Arial" w:hAnsi="Arial" w:cs="Arial"/>
                <w:color w:val="000000"/>
                <w:sz w:val="24"/>
                <w:szCs w:val="24"/>
              </w:rPr>
              <w:t>Dollars Per Pupil</w:t>
            </w:r>
          </w:p>
        </w:tc>
        <w:tc>
          <w:tcPr>
            <w:tcW w:w="2340" w:type="dxa"/>
          </w:tcPr>
          <w:p w:rsidR="00DE1A97" w:rsidRPr="00252052" w:rsidRDefault="00DE1A97" w:rsidP="00DE1A97">
            <w:pPr>
              <w:autoSpaceDE w:val="0"/>
              <w:autoSpaceDN w:val="0"/>
              <w:adjustRightInd w:val="0"/>
              <w:jc w:val="center"/>
              <w:rPr>
                <w:rFonts w:ascii="Arial" w:hAnsi="Arial" w:cs="Arial"/>
                <w:color w:val="000000"/>
                <w:sz w:val="24"/>
                <w:szCs w:val="24"/>
              </w:rPr>
            </w:pPr>
            <w:r w:rsidRPr="00252052">
              <w:rPr>
                <w:rFonts w:ascii="Arial" w:hAnsi="Arial" w:cs="Arial"/>
                <w:color w:val="000000"/>
                <w:sz w:val="24"/>
                <w:szCs w:val="24"/>
              </w:rPr>
              <w:t>Weightings</w:t>
            </w:r>
          </w:p>
        </w:tc>
      </w:tr>
      <w:tr w:rsidR="00DE1A97" w:rsidRPr="00DE1A97" w:rsidTr="004F1E45">
        <w:trPr>
          <w:trHeight w:val="110"/>
          <w:jc w:val="center"/>
        </w:trPr>
        <w:tc>
          <w:tcPr>
            <w:tcW w:w="4442" w:type="dxa"/>
          </w:tcPr>
          <w:p w:rsidR="00DE1A97" w:rsidRPr="00252052" w:rsidRDefault="00DE1A97" w:rsidP="00DE1A97">
            <w:pPr>
              <w:autoSpaceDE w:val="0"/>
              <w:autoSpaceDN w:val="0"/>
              <w:adjustRightInd w:val="0"/>
              <w:rPr>
                <w:rFonts w:ascii="Arial" w:hAnsi="Arial" w:cs="Arial"/>
                <w:color w:val="000000"/>
                <w:sz w:val="24"/>
                <w:szCs w:val="24"/>
              </w:rPr>
            </w:pPr>
            <w:r w:rsidRPr="00252052">
              <w:rPr>
                <w:rFonts w:ascii="Arial" w:hAnsi="Arial" w:cs="Arial"/>
                <w:color w:val="000000"/>
                <w:sz w:val="24"/>
                <w:szCs w:val="24"/>
              </w:rPr>
              <w:t xml:space="preserve">Base School Allocation </w:t>
            </w:r>
          </w:p>
        </w:tc>
        <w:tc>
          <w:tcPr>
            <w:tcW w:w="4680" w:type="dxa"/>
            <w:gridSpan w:val="2"/>
          </w:tcPr>
          <w:p w:rsidR="00DE1A97" w:rsidRPr="00252052" w:rsidRDefault="00DE1A97" w:rsidP="00DE1A97">
            <w:pPr>
              <w:autoSpaceDE w:val="0"/>
              <w:autoSpaceDN w:val="0"/>
              <w:adjustRightInd w:val="0"/>
              <w:jc w:val="center"/>
              <w:rPr>
                <w:rFonts w:ascii="Arial" w:hAnsi="Arial" w:cs="Arial"/>
                <w:color w:val="000000"/>
                <w:sz w:val="24"/>
                <w:szCs w:val="24"/>
              </w:rPr>
            </w:pPr>
            <w:r w:rsidRPr="00252052">
              <w:rPr>
                <w:rFonts w:ascii="Arial" w:hAnsi="Arial" w:cs="Arial"/>
                <w:color w:val="000000"/>
                <w:sz w:val="24"/>
                <w:szCs w:val="24"/>
              </w:rPr>
              <w:t>$100,000</w:t>
            </w:r>
          </w:p>
        </w:tc>
      </w:tr>
      <w:tr w:rsidR="00DE1A97" w:rsidRPr="00DE1A97" w:rsidTr="004F1E45">
        <w:trPr>
          <w:trHeight w:val="110"/>
          <w:jc w:val="center"/>
        </w:trPr>
        <w:tc>
          <w:tcPr>
            <w:tcW w:w="4442" w:type="dxa"/>
          </w:tcPr>
          <w:p w:rsidR="00DE1A97" w:rsidRPr="00252052" w:rsidRDefault="00DE1A97" w:rsidP="00DE1A97">
            <w:pPr>
              <w:autoSpaceDE w:val="0"/>
              <w:autoSpaceDN w:val="0"/>
              <w:adjustRightInd w:val="0"/>
              <w:rPr>
                <w:rFonts w:ascii="Arial" w:hAnsi="Arial" w:cs="Arial"/>
                <w:color w:val="000000"/>
                <w:sz w:val="24"/>
                <w:szCs w:val="24"/>
              </w:rPr>
            </w:pPr>
            <w:r w:rsidRPr="00252052">
              <w:rPr>
                <w:rFonts w:ascii="Arial" w:hAnsi="Arial" w:cs="Arial"/>
                <w:color w:val="000000"/>
                <w:sz w:val="24"/>
                <w:szCs w:val="24"/>
              </w:rPr>
              <w:t xml:space="preserve">Student enrolled in the school as of BEDS Day 2014 </w:t>
            </w:r>
          </w:p>
        </w:tc>
        <w:tc>
          <w:tcPr>
            <w:tcW w:w="2340" w:type="dxa"/>
          </w:tcPr>
          <w:p w:rsidR="00DE1A97" w:rsidRPr="00252052" w:rsidRDefault="00DE1A97" w:rsidP="00DE1A97">
            <w:pPr>
              <w:autoSpaceDE w:val="0"/>
              <w:autoSpaceDN w:val="0"/>
              <w:adjustRightInd w:val="0"/>
              <w:jc w:val="right"/>
              <w:rPr>
                <w:rFonts w:ascii="Arial" w:hAnsi="Arial" w:cs="Arial"/>
                <w:color w:val="000000"/>
                <w:sz w:val="24"/>
                <w:szCs w:val="24"/>
              </w:rPr>
            </w:pPr>
            <w:r w:rsidRPr="00252052">
              <w:rPr>
                <w:rFonts w:ascii="Arial" w:hAnsi="Arial" w:cs="Arial"/>
                <w:color w:val="000000"/>
                <w:sz w:val="24"/>
                <w:szCs w:val="24"/>
              </w:rPr>
              <w:t xml:space="preserve">$2,575.00 per student </w:t>
            </w:r>
          </w:p>
        </w:tc>
        <w:tc>
          <w:tcPr>
            <w:tcW w:w="2340" w:type="dxa"/>
          </w:tcPr>
          <w:p w:rsidR="00DE1A97" w:rsidRPr="00252052" w:rsidRDefault="00DE1A97" w:rsidP="00DE1A97">
            <w:pPr>
              <w:autoSpaceDE w:val="0"/>
              <w:autoSpaceDN w:val="0"/>
              <w:adjustRightInd w:val="0"/>
              <w:jc w:val="right"/>
              <w:rPr>
                <w:rFonts w:ascii="Arial" w:hAnsi="Arial" w:cs="Arial"/>
                <w:color w:val="000000"/>
                <w:sz w:val="24"/>
                <w:szCs w:val="24"/>
              </w:rPr>
            </w:pPr>
            <w:r w:rsidRPr="00252052">
              <w:rPr>
                <w:rFonts w:ascii="Arial" w:hAnsi="Arial" w:cs="Arial"/>
                <w:color w:val="000000"/>
                <w:sz w:val="24"/>
                <w:szCs w:val="24"/>
              </w:rPr>
              <w:t>1.00</w:t>
            </w:r>
          </w:p>
        </w:tc>
      </w:tr>
      <w:tr w:rsidR="00DE1A97" w:rsidRPr="00DE1A97" w:rsidTr="004F1E45">
        <w:trPr>
          <w:trHeight w:val="110"/>
          <w:jc w:val="center"/>
        </w:trPr>
        <w:tc>
          <w:tcPr>
            <w:tcW w:w="4442" w:type="dxa"/>
          </w:tcPr>
          <w:p w:rsidR="00DE1A97" w:rsidRPr="00252052" w:rsidRDefault="00DE1A97" w:rsidP="00DE1A97">
            <w:pPr>
              <w:autoSpaceDE w:val="0"/>
              <w:autoSpaceDN w:val="0"/>
              <w:adjustRightInd w:val="0"/>
              <w:rPr>
                <w:rFonts w:ascii="Arial" w:hAnsi="Arial" w:cs="Arial"/>
                <w:color w:val="000000"/>
                <w:sz w:val="24"/>
                <w:szCs w:val="24"/>
              </w:rPr>
            </w:pPr>
            <w:r w:rsidRPr="00252052">
              <w:rPr>
                <w:rFonts w:ascii="Arial" w:hAnsi="Arial" w:cs="Arial"/>
                <w:color w:val="000000"/>
                <w:sz w:val="24"/>
                <w:szCs w:val="24"/>
              </w:rPr>
              <w:t xml:space="preserve">Student enrolled in grades 6, 7, and 8 </w:t>
            </w:r>
          </w:p>
        </w:tc>
        <w:tc>
          <w:tcPr>
            <w:tcW w:w="2340" w:type="dxa"/>
          </w:tcPr>
          <w:p w:rsidR="00DE1A97" w:rsidRPr="00252052" w:rsidRDefault="00DE1A97" w:rsidP="00DE1A97">
            <w:pPr>
              <w:autoSpaceDE w:val="0"/>
              <w:autoSpaceDN w:val="0"/>
              <w:adjustRightInd w:val="0"/>
              <w:jc w:val="right"/>
              <w:rPr>
                <w:rFonts w:ascii="Arial" w:hAnsi="Arial" w:cs="Arial"/>
                <w:color w:val="000000"/>
                <w:sz w:val="24"/>
                <w:szCs w:val="24"/>
              </w:rPr>
            </w:pPr>
            <w:r w:rsidRPr="00252052">
              <w:rPr>
                <w:rFonts w:ascii="Arial" w:hAnsi="Arial" w:cs="Arial"/>
                <w:color w:val="000000"/>
                <w:sz w:val="24"/>
                <w:szCs w:val="24"/>
              </w:rPr>
              <w:t xml:space="preserve">$128.75 per student </w:t>
            </w:r>
          </w:p>
        </w:tc>
        <w:tc>
          <w:tcPr>
            <w:tcW w:w="2340" w:type="dxa"/>
          </w:tcPr>
          <w:p w:rsidR="00DE1A97" w:rsidRPr="00252052" w:rsidRDefault="00DE1A97" w:rsidP="00DE1A97">
            <w:pPr>
              <w:autoSpaceDE w:val="0"/>
              <w:autoSpaceDN w:val="0"/>
              <w:adjustRightInd w:val="0"/>
              <w:jc w:val="right"/>
              <w:rPr>
                <w:rFonts w:ascii="Arial" w:hAnsi="Arial" w:cs="Arial"/>
                <w:color w:val="000000"/>
                <w:sz w:val="24"/>
                <w:szCs w:val="24"/>
              </w:rPr>
            </w:pPr>
            <w:r w:rsidRPr="00252052">
              <w:rPr>
                <w:rFonts w:ascii="Arial" w:hAnsi="Arial" w:cs="Arial"/>
                <w:color w:val="000000"/>
                <w:sz w:val="24"/>
                <w:szCs w:val="24"/>
              </w:rPr>
              <w:t>0.05</w:t>
            </w:r>
          </w:p>
        </w:tc>
      </w:tr>
      <w:tr w:rsidR="00DE1A97" w:rsidRPr="00DE1A97" w:rsidTr="004F1E45">
        <w:trPr>
          <w:trHeight w:val="110"/>
          <w:jc w:val="center"/>
        </w:trPr>
        <w:tc>
          <w:tcPr>
            <w:tcW w:w="4442" w:type="dxa"/>
          </w:tcPr>
          <w:p w:rsidR="00DE1A97" w:rsidRPr="00252052" w:rsidRDefault="00DE1A97" w:rsidP="00DE1A97">
            <w:pPr>
              <w:autoSpaceDE w:val="0"/>
              <w:autoSpaceDN w:val="0"/>
              <w:adjustRightInd w:val="0"/>
              <w:rPr>
                <w:rFonts w:ascii="Arial" w:hAnsi="Arial" w:cs="Arial"/>
                <w:color w:val="000000"/>
                <w:sz w:val="24"/>
                <w:szCs w:val="24"/>
              </w:rPr>
            </w:pPr>
            <w:r w:rsidRPr="00252052">
              <w:rPr>
                <w:rFonts w:ascii="Arial" w:hAnsi="Arial" w:cs="Arial"/>
                <w:color w:val="000000"/>
                <w:sz w:val="24"/>
                <w:szCs w:val="24"/>
              </w:rPr>
              <w:t xml:space="preserve">Student enrolled in grades 9, 10, 11, and 12 </w:t>
            </w:r>
          </w:p>
        </w:tc>
        <w:tc>
          <w:tcPr>
            <w:tcW w:w="2340" w:type="dxa"/>
          </w:tcPr>
          <w:p w:rsidR="00DE1A97" w:rsidRPr="00252052" w:rsidRDefault="00DE1A97" w:rsidP="00DE1A97">
            <w:pPr>
              <w:autoSpaceDE w:val="0"/>
              <w:autoSpaceDN w:val="0"/>
              <w:adjustRightInd w:val="0"/>
              <w:jc w:val="right"/>
              <w:rPr>
                <w:rFonts w:ascii="Arial" w:hAnsi="Arial" w:cs="Arial"/>
                <w:color w:val="000000"/>
                <w:sz w:val="24"/>
                <w:szCs w:val="24"/>
              </w:rPr>
            </w:pPr>
            <w:r w:rsidRPr="00252052">
              <w:rPr>
                <w:rFonts w:ascii="Arial" w:hAnsi="Arial" w:cs="Arial"/>
                <w:color w:val="000000"/>
                <w:sz w:val="24"/>
                <w:szCs w:val="24"/>
              </w:rPr>
              <w:t xml:space="preserve">$257.50 per student </w:t>
            </w:r>
          </w:p>
        </w:tc>
        <w:tc>
          <w:tcPr>
            <w:tcW w:w="2340" w:type="dxa"/>
          </w:tcPr>
          <w:p w:rsidR="00DE1A97" w:rsidRPr="00252052" w:rsidRDefault="00DE1A97" w:rsidP="00DE1A97">
            <w:pPr>
              <w:autoSpaceDE w:val="0"/>
              <w:autoSpaceDN w:val="0"/>
              <w:adjustRightInd w:val="0"/>
              <w:jc w:val="right"/>
              <w:rPr>
                <w:rFonts w:ascii="Arial" w:hAnsi="Arial" w:cs="Arial"/>
                <w:color w:val="000000"/>
                <w:sz w:val="24"/>
                <w:szCs w:val="24"/>
              </w:rPr>
            </w:pPr>
            <w:r w:rsidRPr="00252052">
              <w:rPr>
                <w:rFonts w:ascii="Arial" w:hAnsi="Arial" w:cs="Arial"/>
                <w:color w:val="000000"/>
                <w:sz w:val="24"/>
                <w:szCs w:val="24"/>
              </w:rPr>
              <w:t>0.10</w:t>
            </w:r>
          </w:p>
        </w:tc>
      </w:tr>
      <w:tr w:rsidR="00DE1A97" w:rsidRPr="00DE1A97" w:rsidTr="004F1E45">
        <w:trPr>
          <w:trHeight w:val="110"/>
          <w:jc w:val="center"/>
        </w:trPr>
        <w:tc>
          <w:tcPr>
            <w:tcW w:w="4442" w:type="dxa"/>
          </w:tcPr>
          <w:p w:rsidR="00DE1A97" w:rsidRPr="00252052" w:rsidRDefault="00DE1A97" w:rsidP="00DE1A97">
            <w:pPr>
              <w:autoSpaceDE w:val="0"/>
              <w:autoSpaceDN w:val="0"/>
              <w:adjustRightInd w:val="0"/>
              <w:rPr>
                <w:rFonts w:ascii="Arial" w:hAnsi="Arial" w:cs="Arial"/>
                <w:color w:val="000000"/>
                <w:sz w:val="24"/>
                <w:szCs w:val="24"/>
              </w:rPr>
            </w:pPr>
            <w:r w:rsidRPr="00252052">
              <w:rPr>
                <w:rFonts w:ascii="Arial" w:hAnsi="Arial" w:cs="Arial"/>
                <w:color w:val="000000"/>
                <w:sz w:val="24"/>
                <w:szCs w:val="24"/>
              </w:rPr>
              <w:t xml:space="preserve">English language learner enrolled in grades K-6 </w:t>
            </w:r>
          </w:p>
        </w:tc>
        <w:tc>
          <w:tcPr>
            <w:tcW w:w="2340" w:type="dxa"/>
          </w:tcPr>
          <w:p w:rsidR="00DE1A97" w:rsidRPr="00252052" w:rsidRDefault="00DE1A97" w:rsidP="00DE1A97">
            <w:pPr>
              <w:autoSpaceDE w:val="0"/>
              <w:autoSpaceDN w:val="0"/>
              <w:adjustRightInd w:val="0"/>
              <w:jc w:val="right"/>
              <w:rPr>
                <w:rFonts w:ascii="Arial" w:hAnsi="Arial" w:cs="Arial"/>
                <w:color w:val="000000"/>
                <w:sz w:val="24"/>
                <w:szCs w:val="24"/>
              </w:rPr>
            </w:pPr>
            <w:r w:rsidRPr="00252052">
              <w:rPr>
                <w:rFonts w:ascii="Arial" w:hAnsi="Arial" w:cs="Arial"/>
                <w:color w:val="000000"/>
                <w:sz w:val="24"/>
                <w:szCs w:val="24"/>
              </w:rPr>
              <w:t xml:space="preserve">$643.75 per student </w:t>
            </w:r>
          </w:p>
        </w:tc>
        <w:tc>
          <w:tcPr>
            <w:tcW w:w="2340" w:type="dxa"/>
          </w:tcPr>
          <w:p w:rsidR="00DE1A97" w:rsidRPr="00252052" w:rsidRDefault="00DE1A97" w:rsidP="00DE1A97">
            <w:pPr>
              <w:autoSpaceDE w:val="0"/>
              <w:autoSpaceDN w:val="0"/>
              <w:adjustRightInd w:val="0"/>
              <w:jc w:val="right"/>
              <w:rPr>
                <w:rFonts w:ascii="Arial" w:hAnsi="Arial" w:cs="Arial"/>
                <w:color w:val="000000"/>
                <w:sz w:val="24"/>
                <w:szCs w:val="24"/>
              </w:rPr>
            </w:pPr>
            <w:r w:rsidRPr="00252052">
              <w:rPr>
                <w:rFonts w:ascii="Arial" w:hAnsi="Arial" w:cs="Arial"/>
                <w:color w:val="000000"/>
                <w:sz w:val="24"/>
                <w:szCs w:val="24"/>
              </w:rPr>
              <w:t>0.25</w:t>
            </w:r>
          </w:p>
        </w:tc>
      </w:tr>
      <w:tr w:rsidR="00DE1A97" w:rsidRPr="00DE1A97" w:rsidTr="004F1E45">
        <w:trPr>
          <w:trHeight w:val="110"/>
          <w:jc w:val="center"/>
        </w:trPr>
        <w:tc>
          <w:tcPr>
            <w:tcW w:w="4442" w:type="dxa"/>
          </w:tcPr>
          <w:p w:rsidR="00DE1A97" w:rsidRPr="00252052" w:rsidRDefault="00DE1A97" w:rsidP="00DE1A97">
            <w:pPr>
              <w:autoSpaceDE w:val="0"/>
              <w:autoSpaceDN w:val="0"/>
              <w:adjustRightInd w:val="0"/>
              <w:rPr>
                <w:rFonts w:ascii="Arial" w:hAnsi="Arial" w:cs="Arial"/>
                <w:color w:val="000000"/>
                <w:sz w:val="24"/>
                <w:szCs w:val="24"/>
              </w:rPr>
            </w:pPr>
            <w:r w:rsidRPr="00252052">
              <w:rPr>
                <w:rFonts w:ascii="Arial" w:hAnsi="Arial" w:cs="Arial"/>
                <w:color w:val="000000"/>
                <w:sz w:val="24"/>
                <w:szCs w:val="24"/>
              </w:rPr>
              <w:t xml:space="preserve">English language learner enrolled in grades 7-12 </w:t>
            </w:r>
          </w:p>
        </w:tc>
        <w:tc>
          <w:tcPr>
            <w:tcW w:w="2340" w:type="dxa"/>
          </w:tcPr>
          <w:p w:rsidR="00DE1A97" w:rsidRPr="00252052" w:rsidRDefault="00DE1A97" w:rsidP="00DE1A97">
            <w:pPr>
              <w:autoSpaceDE w:val="0"/>
              <w:autoSpaceDN w:val="0"/>
              <w:adjustRightInd w:val="0"/>
              <w:jc w:val="right"/>
              <w:rPr>
                <w:rFonts w:ascii="Arial" w:hAnsi="Arial" w:cs="Arial"/>
                <w:color w:val="000000"/>
                <w:sz w:val="24"/>
                <w:szCs w:val="24"/>
              </w:rPr>
            </w:pPr>
            <w:r w:rsidRPr="00252052">
              <w:rPr>
                <w:rFonts w:ascii="Arial" w:hAnsi="Arial" w:cs="Arial"/>
                <w:color w:val="000000"/>
                <w:sz w:val="24"/>
                <w:szCs w:val="24"/>
              </w:rPr>
              <w:t>$1,287.50 per student</w:t>
            </w:r>
          </w:p>
        </w:tc>
        <w:tc>
          <w:tcPr>
            <w:tcW w:w="2340" w:type="dxa"/>
          </w:tcPr>
          <w:p w:rsidR="00DE1A97" w:rsidRPr="00252052" w:rsidRDefault="00DE1A97" w:rsidP="00DE1A97">
            <w:pPr>
              <w:autoSpaceDE w:val="0"/>
              <w:autoSpaceDN w:val="0"/>
              <w:adjustRightInd w:val="0"/>
              <w:jc w:val="right"/>
              <w:rPr>
                <w:rFonts w:ascii="Arial" w:hAnsi="Arial" w:cs="Arial"/>
                <w:color w:val="000000"/>
                <w:sz w:val="24"/>
                <w:szCs w:val="24"/>
              </w:rPr>
            </w:pPr>
            <w:r w:rsidRPr="00252052">
              <w:rPr>
                <w:rFonts w:ascii="Arial" w:hAnsi="Arial" w:cs="Arial"/>
                <w:color w:val="000000"/>
                <w:sz w:val="24"/>
                <w:szCs w:val="24"/>
              </w:rPr>
              <w:t>0.50</w:t>
            </w:r>
          </w:p>
        </w:tc>
      </w:tr>
      <w:tr w:rsidR="00DE1A97" w:rsidRPr="00DE1A97" w:rsidTr="004F1E45">
        <w:trPr>
          <w:trHeight w:val="110"/>
          <w:jc w:val="center"/>
        </w:trPr>
        <w:tc>
          <w:tcPr>
            <w:tcW w:w="4442" w:type="dxa"/>
          </w:tcPr>
          <w:p w:rsidR="00DE1A97" w:rsidRPr="00252052" w:rsidRDefault="00DE1A97" w:rsidP="00DE1A97">
            <w:pPr>
              <w:autoSpaceDE w:val="0"/>
              <w:autoSpaceDN w:val="0"/>
              <w:adjustRightInd w:val="0"/>
              <w:rPr>
                <w:rFonts w:ascii="Arial" w:hAnsi="Arial" w:cs="Arial"/>
                <w:color w:val="000000"/>
                <w:sz w:val="24"/>
                <w:szCs w:val="24"/>
              </w:rPr>
            </w:pPr>
            <w:r w:rsidRPr="00252052">
              <w:rPr>
                <w:rFonts w:ascii="Arial" w:hAnsi="Arial" w:cs="Arial"/>
                <w:color w:val="000000"/>
                <w:sz w:val="24"/>
                <w:szCs w:val="24"/>
              </w:rPr>
              <w:t xml:space="preserve">Low-Income Student </w:t>
            </w:r>
          </w:p>
        </w:tc>
        <w:tc>
          <w:tcPr>
            <w:tcW w:w="2340" w:type="dxa"/>
          </w:tcPr>
          <w:p w:rsidR="00DE1A97" w:rsidRPr="00252052" w:rsidRDefault="00DE1A97" w:rsidP="00DE1A97">
            <w:pPr>
              <w:autoSpaceDE w:val="0"/>
              <w:autoSpaceDN w:val="0"/>
              <w:adjustRightInd w:val="0"/>
              <w:jc w:val="right"/>
              <w:rPr>
                <w:rFonts w:ascii="Arial" w:hAnsi="Arial" w:cs="Arial"/>
                <w:color w:val="000000"/>
                <w:sz w:val="24"/>
                <w:szCs w:val="24"/>
              </w:rPr>
            </w:pPr>
            <w:r w:rsidRPr="00252052">
              <w:rPr>
                <w:rFonts w:ascii="Arial" w:hAnsi="Arial" w:cs="Arial"/>
                <w:color w:val="000000"/>
                <w:sz w:val="24"/>
                <w:szCs w:val="24"/>
              </w:rPr>
              <w:t>$1,287.50 per student</w:t>
            </w:r>
          </w:p>
        </w:tc>
        <w:tc>
          <w:tcPr>
            <w:tcW w:w="2340" w:type="dxa"/>
          </w:tcPr>
          <w:p w:rsidR="00DE1A97" w:rsidRPr="00252052" w:rsidRDefault="00DE1A97" w:rsidP="00DE1A97">
            <w:pPr>
              <w:autoSpaceDE w:val="0"/>
              <w:autoSpaceDN w:val="0"/>
              <w:adjustRightInd w:val="0"/>
              <w:jc w:val="right"/>
              <w:rPr>
                <w:rFonts w:ascii="Arial" w:hAnsi="Arial" w:cs="Arial"/>
                <w:color w:val="000000"/>
                <w:sz w:val="24"/>
                <w:szCs w:val="24"/>
              </w:rPr>
            </w:pPr>
            <w:r w:rsidRPr="00252052">
              <w:rPr>
                <w:rFonts w:ascii="Arial" w:hAnsi="Arial" w:cs="Arial"/>
                <w:color w:val="000000"/>
                <w:sz w:val="24"/>
                <w:szCs w:val="24"/>
              </w:rPr>
              <w:t>0.50</w:t>
            </w:r>
          </w:p>
        </w:tc>
      </w:tr>
      <w:tr w:rsidR="00DE1A97" w:rsidRPr="00DE1A97" w:rsidTr="004F1E45">
        <w:trPr>
          <w:trHeight w:val="244"/>
          <w:jc w:val="center"/>
        </w:trPr>
        <w:tc>
          <w:tcPr>
            <w:tcW w:w="4442" w:type="dxa"/>
          </w:tcPr>
          <w:p w:rsidR="00DE1A97" w:rsidRPr="00252052" w:rsidRDefault="00DE1A97" w:rsidP="00DE1A97">
            <w:pPr>
              <w:autoSpaceDE w:val="0"/>
              <w:autoSpaceDN w:val="0"/>
              <w:adjustRightInd w:val="0"/>
              <w:rPr>
                <w:rFonts w:ascii="Arial" w:hAnsi="Arial" w:cs="Arial"/>
                <w:color w:val="000000"/>
                <w:sz w:val="24"/>
                <w:szCs w:val="24"/>
              </w:rPr>
            </w:pPr>
            <w:r w:rsidRPr="00252052">
              <w:rPr>
                <w:rFonts w:ascii="Arial" w:hAnsi="Arial" w:cs="Arial"/>
                <w:color w:val="000000"/>
                <w:sz w:val="24"/>
                <w:szCs w:val="24"/>
              </w:rPr>
              <w:t xml:space="preserve">Student with disability enrolled for 40% or less of the day in a special class </w:t>
            </w:r>
          </w:p>
        </w:tc>
        <w:tc>
          <w:tcPr>
            <w:tcW w:w="2340" w:type="dxa"/>
          </w:tcPr>
          <w:p w:rsidR="00DE1A97" w:rsidRPr="00252052" w:rsidRDefault="00DE1A97" w:rsidP="00DE1A97">
            <w:pPr>
              <w:autoSpaceDE w:val="0"/>
              <w:autoSpaceDN w:val="0"/>
              <w:adjustRightInd w:val="0"/>
              <w:jc w:val="right"/>
              <w:rPr>
                <w:rFonts w:ascii="Arial" w:hAnsi="Arial" w:cs="Arial"/>
                <w:color w:val="000000"/>
                <w:sz w:val="24"/>
                <w:szCs w:val="24"/>
              </w:rPr>
            </w:pPr>
            <w:r w:rsidRPr="00252052">
              <w:rPr>
                <w:rFonts w:ascii="Arial" w:hAnsi="Arial" w:cs="Arial"/>
                <w:color w:val="000000"/>
                <w:sz w:val="24"/>
                <w:szCs w:val="24"/>
              </w:rPr>
              <w:t>$1,931.25 per student</w:t>
            </w:r>
          </w:p>
        </w:tc>
        <w:tc>
          <w:tcPr>
            <w:tcW w:w="2340" w:type="dxa"/>
          </w:tcPr>
          <w:p w:rsidR="00DE1A97" w:rsidRPr="00252052" w:rsidRDefault="00DE1A97" w:rsidP="00DE1A97">
            <w:pPr>
              <w:autoSpaceDE w:val="0"/>
              <w:autoSpaceDN w:val="0"/>
              <w:adjustRightInd w:val="0"/>
              <w:jc w:val="right"/>
              <w:rPr>
                <w:rFonts w:ascii="Arial" w:hAnsi="Arial" w:cs="Arial"/>
                <w:color w:val="000000"/>
                <w:sz w:val="24"/>
                <w:szCs w:val="24"/>
              </w:rPr>
            </w:pPr>
            <w:r w:rsidRPr="00252052">
              <w:rPr>
                <w:rFonts w:ascii="Arial" w:hAnsi="Arial" w:cs="Arial"/>
                <w:color w:val="000000"/>
                <w:sz w:val="24"/>
                <w:szCs w:val="24"/>
              </w:rPr>
              <w:t>0.75</w:t>
            </w:r>
          </w:p>
        </w:tc>
      </w:tr>
      <w:tr w:rsidR="00DE1A97" w:rsidRPr="00DE1A97" w:rsidTr="004F1E45">
        <w:trPr>
          <w:trHeight w:val="244"/>
          <w:jc w:val="center"/>
        </w:trPr>
        <w:tc>
          <w:tcPr>
            <w:tcW w:w="4442" w:type="dxa"/>
          </w:tcPr>
          <w:p w:rsidR="00DE1A97" w:rsidRPr="00252052" w:rsidRDefault="00DE1A97" w:rsidP="00DE1A97">
            <w:pPr>
              <w:autoSpaceDE w:val="0"/>
              <w:autoSpaceDN w:val="0"/>
              <w:adjustRightInd w:val="0"/>
              <w:rPr>
                <w:rFonts w:ascii="Arial" w:hAnsi="Arial" w:cs="Arial"/>
                <w:color w:val="000000"/>
                <w:sz w:val="24"/>
                <w:szCs w:val="24"/>
              </w:rPr>
            </w:pPr>
            <w:r w:rsidRPr="00252052">
              <w:rPr>
                <w:rFonts w:ascii="Arial" w:hAnsi="Arial" w:cs="Arial"/>
                <w:color w:val="000000"/>
                <w:sz w:val="24"/>
                <w:szCs w:val="24"/>
              </w:rPr>
              <w:t xml:space="preserve">Student with disability enrolled for more than 40% of the day in a special class </w:t>
            </w:r>
          </w:p>
        </w:tc>
        <w:tc>
          <w:tcPr>
            <w:tcW w:w="2340" w:type="dxa"/>
          </w:tcPr>
          <w:p w:rsidR="00DE1A97" w:rsidRPr="00252052" w:rsidRDefault="00DE1A97" w:rsidP="00DE1A97">
            <w:pPr>
              <w:autoSpaceDE w:val="0"/>
              <w:autoSpaceDN w:val="0"/>
              <w:adjustRightInd w:val="0"/>
              <w:jc w:val="right"/>
              <w:rPr>
                <w:rFonts w:ascii="Arial" w:hAnsi="Arial" w:cs="Arial"/>
                <w:color w:val="000000"/>
                <w:sz w:val="24"/>
                <w:szCs w:val="24"/>
              </w:rPr>
            </w:pPr>
            <w:r w:rsidRPr="00252052">
              <w:rPr>
                <w:rFonts w:ascii="Arial" w:hAnsi="Arial" w:cs="Arial"/>
                <w:color w:val="000000"/>
                <w:sz w:val="24"/>
                <w:szCs w:val="24"/>
              </w:rPr>
              <w:t>$2,575.00 per student</w:t>
            </w:r>
          </w:p>
        </w:tc>
        <w:tc>
          <w:tcPr>
            <w:tcW w:w="2340" w:type="dxa"/>
          </w:tcPr>
          <w:p w:rsidR="00DE1A97" w:rsidRPr="00252052" w:rsidRDefault="00DE1A97" w:rsidP="00DE1A97">
            <w:pPr>
              <w:autoSpaceDE w:val="0"/>
              <w:autoSpaceDN w:val="0"/>
              <w:adjustRightInd w:val="0"/>
              <w:jc w:val="right"/>
              <w:rPr>
                <w:rFonts w:ascii="Arial" w:hAnsi="Arial" w:cs="Arial"/>
                <w:color w:val="000000"/>
                <w:sz w:val="24"/>
                <w:szCs w:val="24"/>
              </w:rPr>
            </w:pPr>
            <w:r w:rsidRPr="00252052">
              <w:rPr>
                <w:rFonts w:ascii="Arial" w:hAnsi="Arial" w:cs="Arial"/>
                <w:color w:val="000000"/>
                <w:sz w:val="24"/>
                <w:szCs w:val="24"/>
              </w:rPr>
              <w:t>1.00</w:t>
            </w:r>
          </w:p>
        </w:tc>
      </w:tr>
    </w:tbl>
    <w:p w:rsidR="00B77C36" w:rsidRDefault="00B77C36" w:rsidP="005959DD">
      <w:pPr>
        <w:rPr>
          <w:rFonts w:ascii="Arial" w:hAnsi="Arial" w:cs="Arial"/>
          <w:sz w:val="24"/>
          <w:szCs w:val="24"/>
        </w:rPr>
      </w:pPr>
    </w:p>
    <w:p w:rsidR="00B77C36" w:rsidRDefault="00B77C36" w:rsidP="005959DD">
      <w:pPr>
        <w:rPr>
          <w:rFonts w:ascii="Arial" w:hAnsi="Arial" w:cs="Arial"/>
          <w:sz w:val="24"/>
          <w:szCs w:val="24"/>
        </w:rPr>
      </w:pPr>
    </w:p>
    <w:p w:rsidR="00B77C36" w:rsidRDefault="00B77C36" w:rsidP="00B77C36">
      <w:pPr>
        <w:rPr>
          <w:rFonts w:ascii="Arial" w:hAnsi="Arial" w:cs="Arial"/>
          <w:sz w:val="24"/>
          <w:szCs w:val="24"/>
        </w:rPr>
      </w:pPr>
    </w:p>
    <w:p w:rsidR="00DE1A97" w:rsidRPr="00DE1A97" w:rsidRDefault="00DE1A97" w:rsidP="00DE1A97">
      <w:pPr>
        <w:rPr>
          <w:rFonts w:ascii="Arial" w:hAnsi="Arial" w:cs="Arial"/>
          <w:b/>
          <w:sz w:val="24"/>
          <w:szCs w:val="24"/>
        </w:rPr>
      </w:pPr>
      <w:r w:rsidRPr="00DE1A97">
        <w:rPr>
          <w:rFonts w:ascii="Arial" w:hAnsi="Arial" w:cs="Arial"/>
          <w:sz w:val="24"/>
          <w:szCs w:val="24"/>
        </w:rPr>
        <w:t>Note: These are duplicated counts so a low income high school student who was an English language learner would generate $5,407.50 ($2575+$257.50+$1,287.50+$1,287.50) towards the school’s allocation.</w:t>
      </w:r>
    </w:p>
    <w:p w:rsidR="00B77C36" w:rsidRDefault="00B77C36" w:rsidP="005959DD">
      <w:pPr>
        <w:rPr>
          <w:rFonts w:ascii="Arial" w:hAnsi="Arial" w:cs="Arial"/>
          <w:sz w:val="24"/>
          <w:szCs w:val="24"/>
        </w:rPr>
      </w:pPr>
    </w:p>
    <w:p w:rsidR="00E54169" w:rsidRDefault="00E54169" w:rsidP="00F00066">
      <w:pPr>
        <w:rPr>
          <w:rFonts w:ascii="Arial" w:hAnsi="Arial" w:cs="Arial"/>
          <w:sz w:val="24"/>
          <w:szCs w:val="24"/>
        </w:rPr>
      </w:pPr>
    </w:p>
    <w:p w:rsidR="00FD0626" w:rsidRDefault="00FD0626" w:rsidP="005959DD">
      <w:pPr>
        <w:rPr>
          <w:rFonts w:ascii="Arial" w:hAnsi="Arial" w:cs="Arial"/>
          <w:sz w:val="24"/>
          <w:szCs w:val="24"/>
        </w:rPr>
      </w:pPr>
    </w:p>
    <w:p w:rsidR="00B77C36" w:rsidRDefault="00B77C36" w:rsidP="00FD0626">
      <w:pPr>
        <w:spacing w:after="200" w:line="276" w:lineRule="auto"/>
        <w:jc w:val="center"/>
        <w:rPr>
          <w:rFonts w:ascii="Arial" w:hAnsi="Arial" w:cs="Arial"/>
          <w:b/>
        </w:rPr>
      </w:pPr>
    </w:p>
    <w:p w:rsidR="00B77C36" w:rsidRDefault="00B77C36" w:rsidP="00FD0626">
      <w:pPr>
        <w:spacing w:after="200" w:line="276" w:lineRule="auto"/>
        <w:jc w:val="center"/>
        <w:rPr>
          <w:rFonts w:ascii="Arial" w:hAnsi="Arial" w:cs="Arial"/>
          <w:b/>
        </w:rPr>
      </w:pPr>
    </w:p>
    <w:p w:rsidR="00B77C36" w:rsidRDefault="00B77C36" w:rsidP="00FD0626">
      <w:pPr>
        <w:spacing w:after="200" w:line="276" w:lineRule="auto"/>
        <w:jc w:val="center"/>
        <w:rPr>
          <w:rFonts w:ascii="Arial" w:hAnsi="Arial" w:cs="Arial"/>
          <w:b/>
        </w:rPr>
      </w:pPr>
    </w:p>
    <w:p w:rsidR="00B77C36" w:rsidRDefault="00B77C36" w:rsidP="00FD0626">
      <w:pPr>
        <w:spacing w:after="200" w:line="276" w:lineRule="auto"/>
        <w:jc w:val="center"/>
        <w:rPr>
          <w:rFonts w:ascii="Arial" w:hAnsi="Arial" w:cs="Arial"/>
          <w:b/>
        </w:rPr>
      </w:pPr>
    </w:p>
    <w:p w:rsidR="00DE1A97" w:rsidRDefault="00DE1A97" w:rsidP="00FD0626">
      <w:pPr>
        <w:spacing w:after="200" w:line="276" w:lineRule="auto"/>
        <w:jc w:val="center"/>
        <w:rPr>
          <w:rFonts w:ascii="Arial" w:hAnsi="Arial" w:cs="Arial"/>
          <w:b/>
        </w:rPr>
      </w:pPr>
    </w:p>
    <w:p w:rsidR="00DE1A97" w:rsidRDefault="00DE1A97" w:rsidP="00FD0626">
      <w:pPr>
        <w:spacing w:after="200" w:line="276" w:lineRule="auto"/>
        <w:jc w:val="center"/>
        <w:rPr>
          <w:rFonts w:ascii="Arial" w:hAnsi="Arial" w:cs="Arial"/>
          <w:b/>
        </w:rPr>
      </w:pPr>
    </w:p>
    <w:p w:rsidR="00DE1A97" w:rsidRDefault="00DE1A97" w:rsidP="00FD0626">
      <w:pPr>
        <w:spacing w:after="200" w:line="276" w:lineRule="auto"/>
        <w:jc w:val="center"/>
        <w:rPr>
          <w:rFonts w:ascii="Arial" w:hAnsi="Arial" w:cs="Arial"/>
          <w:b/>
        </w:rPr>
      </w:pPr>
    </w:p>
    <w:p w:rsidR="00252052" w:rsidRDefault="00252052" w:rsidP="00FD0626">
      <w:pPr>
        <w:spacing w:after="200" w:line="276" w:lineRule="auto"/>
        <w:jc w:val="center"/>
        <w:rPr>
          <w:rFonts w:ascii="Arial" w:hAnsi="Arial" w:cs="Arial"/>
          <w:b/>
        </w:rPr>
      </w:pPr>
    </w:p>
    <w:p w:rsidR="00252052" w:rsidRDefault="00252052" w:rsidP="00FD0626">
      <w:pPr>
        <w:spacing w:after="200" w:line="276" w:lineRule="auto"/>
        <w:jc w:val="center"/>
        <w:rPr>
          <w:rFonts w:ascii="Arial" w:hAnsi="Arial" w:cs="Arial"/>
          <w:b/>
        </w:rPr>
      </w:pPr>
    </w:p>
    <w:p w:rsidR="00FD0626" w:rsidRDefault="00FD0626" w:rsidP="00FD0626">
      <w:pPr>
        <w:spacing w:after="200" w:line="276" w:lineRule="auto"/>
        <w:jc w:val="center"/>
        <w:rPr>
          <w:rFonts w:ascii="Arial" w:hAnsi="Arial" w:cs="Arial"/>
          <w:b/>
        </w:rPr>
      </w:pPr>
      <w:r w:rsidRPr="002B427B">
        <w:rPr>
          <w:rFonts w:ascii="Arial" w:hAnsi="Arial" w:cs="Arial"/>
          <w:b/>
        </w:rPr>
        <w:lastRenderedPageBreak/>
        <w:t>Persistently Struggling School Allocations</w:t>
      </w:r>
    </w:p>
    <w:tbl>
      <w:tblPr>
        <w:tblW w:w="9558" w:type="dxa"/>
        <w:tblInd w:w="-10" w:type="dxa"/>
        <w:tblLook w:val="04A0" w:firstRow="1" w:lastRow="0" w:firstColumn="1" w:lastColumn="0" w:noHBand="0" w:noVBand="1"/>
      </w:tblPr>
      <w:tblGrid>
        <w:gridCol w:w="3759"/>
        <w:gridCol w:w="3339"/>
        <w:gridCol w:w="1221"/>
        <w:gridCol w:w="1239"/>
      </w:tblGrid>
      <w:tr w:rsidR="0030547D" w:rsidRPr="006B4669" w:rsidTr="0030547D">
        <w:trPr>
          <w:trHeight w:val="1500"/>
        </w:trPr>
        <w:tc>
          <w:tcPr>
            <w:tcW w:w="3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 xml:space="preserve">School </w:t>
            </w:r>
          </w:p>
        </w:tc>
        <w:tc>
          <w:tcPr>
            <w:tcW w:w="3303"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District</w:t>
            </w:r>
          </w:p>
        </w:tc>
        <w:tc>
          <w:tcPr>
            <w:tcW w:w="1208" w:type="dxa"/>
            <w:tcBorders>
              <w:top w:val="single" w:sz="4" w:space="0" w:color="auto"/>
              <w:left w:val="nil"/>
              <w:bottom w:val="single" w:sz="4" w:space="0" w:color="auto"/>
              <w:right w:val="single" w:sz="4" w:space="0" w:color="auto"/>
            </w:tcBorders>
            <w:shd w:val="clear" w:color="auto" w:fill="808080" w:themeFill="background1" w:themeFillShade="80"/>
            <w:vAlign w:val="bottom"/>
            <w:hideMark/>
          </w:tcPr>
          <w:p w:rsidR="0030547D" w:rsidRDefault="0030547D" w:rsidP="00DB3F94">
            <w:pPr>
              <w:jc w:val="center"/>
              <w:rPr>
                <w:rFonts w:ascii="Calibri" w:eastAsia="Times New Roman" w:hAnsi="Calibri" w:cs="Times New Roman"/>
                <w:color w:val="000000"/>
              </w:rPr>
            </w:pPr>
          </w:p>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Enrollment Weighting</w:t>
            </w:r>
          </w:p>
        </w:tc>
        <w:tc>
          <w:tcPr>
            <w:tcW w:w="1226" w:type="dxa"/>
            <w:tcBorders>
              <w:top w:val="single" w:sz="4" w:space="0" w:color="auto"/>
              <w:left w:val="nil"/>
              <w:bottom w:val="single" w:sz="4" w:space="0" w:color="auto"/>
              <w:right w:val="single" w:sz="4" w:space="0" w:color="auto"/>
            </w:tcBorders>
            <w:shd w:val="clear" w:color="auto" w:fill="808080" w:themeFill="background1" w:themeFillShade="80"/>
            <w:vAlign w:val="bottom"/>
          </w:tcPr>
          <w:p w:rsidR="0030547D" w:rsidRPr="006B4669" w:rsidRDefault="0030547D" w:rsidP="00DB3F94">
            <w:pPr>
              <w:jc w:val="center"/>
              <w:rPr>
                <w:rFonts w:ascii="Calibri" w:eastAsia="Times New Roman" w:hAnsi="Calibri" w:cs="Times New Roman"/>
                <w:color w:val="000000"/>
              </w:rPr>
            </w:pPr>
            <w:r>
              <w:rPr>
                <w:rFonts w:eastAsia="Times New Roman" w:cs="Times New Roman"/>
                <w:color w:val="000000"/>
                <w:sz w:val="16"/>
                <w:szCs w:val="16"/>
              </w:rPr>
              <w:t>Two-Year Total Transformation Allocation</w:t>
            </w:r>
          </w:p>
        </w:tc>
      </w:tr>
      <w:tr w:rsidR="0030547D" w:rsidRPr="006B4669" w:rsidTr="0030547D">
        <w:trPr>
          <w:trHeight w:val="315"/>
        </w:trPr>
        <w:tc>
          <w:tcPr>
            <w:tcW w:w="3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WILLIAM S HACKETT MIDDLE SCHOOL</w:t>
            </w:r>
          </w:p>
        </w:tc>
        <w:tc>
          <w:tcPr>
            <w:tcW w:w="3303" w:type="dxa"/>
            <w:tcBorders>
              <w:top w:val="single" w:sz="4" w:space="0" w:color="auto"/>
              <w:left w:val="nil"/>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ALBANY CITY SD</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1.550</w:t>
            </w:r>
          </w:p>
        </w:tc>
        <w:tc>
          <w:tcPr>
            <w:tcW w:w="122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 xml:space="preserve">$2,625,818 </w:t>
            </w:r>
          </w:p>
        </w:tc>
      </w:tr>
      <w:tr w:rsidR="0030547D" w:rsidRPr="006B4669" w:rsidTr="0030547D">
        <w:trPr>
          <w:trHeight w:val="315"/>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BUFFALO ELEM SCH OF TECHNOLOGY</w:t>
            </w:r>
          </w:p>
        </w:tc>
        <w:tc>
          <w:tcPr>
            <w:tcW w:w="3303"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BUFFALO CITY SD</w:t>
            </w:r>
          </w:p>
        </w:tc>
        <w:tc>
          <w:tcPr>
            <w:tcW w:w="1208"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1.633</w:t>
            </w:r>
          </w:p>
        </w:tc>
        <w:tc>
          <w:tcPr>
            <w:tcW w:w="122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 xml:space="preserve">$2,783,408 </w:t>
            </w:r>
          </w:p>
        </w:tc>
      </w:tr>
      <w:tr w:rsidR="0030547D" w:rsidRPr="006B4669" w:rsidTr="0030547D">
        <w:trPr>
          <w:trHeight w:val="315"/>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PS 37 FUTURES ACADEMY</w:t>
            </w:r>
          </w:p>
        </w:tc>
        <w:tc>
          <w:tcPr>
            <w:tcW w:w="3303"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BUFFALO CITY SD</w:t>
            </w:r>
          </w:p>
        </w:tc>
        <w:tc>
          <w:tcPr>
            <w:tcW w:w="1208"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1.625</w:t>
            </w:r>
          </w:p>
        </w:tc>
        <w:tc>
          <w:tcPr>
            <w:tcW w:w="122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 xml:space="preserve">$2,317,976 </w:t>
            </w:r>
          </w:p>
        </w:tc>
      </w:tr>
      <w:tr w:rsidR="0030547D" w:rsidRPr="006B4669" w:rsidTr="0030547D">
        <w:trPr>
          <w:trHeight w:val="315"/>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BURGARD VOC HIGH SCHOOL</w:t>
            </w:r>
          </w:p>
        </w:tc>
        <w:tc>
          <w:tcPr>
            <w:tcW w:w="3303"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BUFFALO CITY SD</w:t>
            </w:r>
          </w:p>
        </w:tc>
        <w:tc>
          <w:tcPr>
            <w:tcW w:w="1208"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1.685</w:t>
            </w:r>
          </w:p>
        </w:tc>
        <w:tc>
          <w:tcPr>
            <w:tcW w:w="122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 xml:space="preserve">$2,407,715 </w:t>
            </w:r>
          </w:p>
        </w:tc>
      </w:tr>
      <w:tr w:rsidR="0030547D" w:rsidRPr="006B4669" w:rsidTr="0030547D">
        <w:trPr>
          <w:trHeight w:val="315"/>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SOUTH PARK HIGH SCHOOL</w:t>
            </w:r>
          </w:p>
        </w:tc>
        <w:tc>
          <w:tcPr>
            <w:tcW w:w="3303"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BUFFALO CITY SD</w:t>
            </w:r>
          </w:p>
        </w:tc>
        <w:tc>
          <w:tcPr>
            <w:tcW w:w="1208"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1.670</w:t>
            </w:r>
          </w:p>
        </w:tc>
        <w:tc>
          <w:tcPr>
            <w:tcW w:w="122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 xml:space="preserve">$3,829,115 </w:t>
            </w:r>
          </w:p>
        </w:tc>
      </w:tr>
      <w:tr w:rsidR="0030547D" w:rsidRPr="006B4669" w:rsidTr="0030547D">
        <w:trPr>
          <w:trHeight w:val="315"/>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WEST HERTEL ELEMENTARY SCHOOL</w:t>
            </w:r>
          </w:p>
        </w:tc>
        <w:tc>
          <w:tcPr>
            <w:tcW w:w="3303"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BUFFALO CITY SD</w:t>
            </w:r>
          </w:p>
        </w:tc>
        <w:tc>
          <w:tcPr>
            <w:tcW w:w="1208"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1.665</w:t>
            </w:r>
          </w:p>
        </w:tc>
        <w:tc>
          <w:tcPr>
            <w:tcW w:w="122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 xml:space="preserve">$3,881,388 </w:t>
            </w:r>
          </w:p>
        </w:tc>
      </w:tr>
      <w:tr w:rsidR="0030547D" w:rsidRPr="006B4669" w:rsidTr="0030547D">
        <w:trPr>
          <w:trHeight w:val="315"/>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HEMPSTEAD HIGH SCHOOL</w:t>
            </w:r>
          </w:p>
        </w:tc>
        <w:tc>
          <w:tcPr>
            <w:tcW w:w="3303"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HEMPSTEAD UFSD</w:t>
            </w:r>
          </w:p>
        </w:tc>
        <w:tc>
          <w:tcPr>
            <w:tcW w:w="1208"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1.640</w:t>
            </w:r>
          </w:p>
        </w:tc>
        <w:tc>
          <w:tcPr>
            <w:tcW w:w="122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 xml:space="preserve">$9,499,394 </w:t>
            </w:r>
          </w:p>
        </w:tc>
      </w:tr>
      <w:tr w:rsidR="0030547D" w:rsidRPr="006B4669" w:rsidTr="0030547D">
        <w:trPr>
          <w:trHeight w:val="315"/>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JHS 162 L RODRIGUEZ DE TIO</w:t>
            </w:r>
          </w:p>
        </w:tc>
        <w:tc>
          <w:tcPr>
            <w:tcW w:w="3303"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NYC GEOG DIST # 7 - ISC-BRONX</w:t>
            </w:r>
          </w:p>
        </w:tc>
        <w:tc>
          <w:tcPr>
            <w:tcW w:w="1208"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1.806</w:t>
            </w:r>
          </w:p>
        </w:tc>
        <w:tc>
          <w:tcPr>
            <w:tcW w:w="122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 xml:space="preserve">$1,811,345 </w:t>
            </w:r>
          </w:p>
        </w:tc>
      </w:tr>
      <w:tr w:rsidR="0030547D" w:rsidRPr="006B4669" w:rsidTr="0030547D">
        <w:trPr>
          <w:trHeight w:val="315"/>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JHS 22 JORDAN L MOTT</w:t>
            </w:r>
          </w:p>
        </w:tc>
        <w:tc>
          <w:tcPr>
            <w:tcW w:w="3303"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NYC GEOG DIST # 9 - ISC-BRONX</w:t>
            </w:r>
          </w:p>
        </w:tc>
        <w:tc>
          <w:tcPr>
            <w:tcW w:w="1208"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1.846</w:t>
            </w:r>
          </w:p>
        </w:tc>
        <w:tc>
          <w:tcPr>
            <w:tcW w:w="122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 xml:space="preserve">$2,405,526 </w:t>
            </w:r>
          </w:p>
        </w:tc>
      </w:tr>
      <w:tr w:rsidR="0030547D" w:rsidRPr="006B4669" w:rsidTr="0030547D">
        <w:trPr>
          <w:trHeight w:val="315"/>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PS 64 PURA BELPRE</w:t>
            </w:r>
          </w:p>
        </w:tc>
        <w:tc>
          <w:tcPr>
            <w:tcW w:w="3303"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NYC GEOG DIST # 9 - ISC-BRONX</w:t>
            </w:r>
          </w:p>
        </w:tc>
        <w:tc>
          <w:tcPr>
            <w:tcW w:w="1208"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1.783</w:t>
            </w:r>
          </w:p>
        </w:tc>
        <w:tc>
          <w:tcPr>
            <w:tcW w:w="122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 xml:space="preserve">$1,449,944 </w:t>
            </w:r>
          </w:p>
        </w:tc>
      </w:tr>
      <w:tr w:rsidR="0030547D" w:rsidRPr="006B4669" w:rsidTr="0030547D">
        <w:trPr>
          <w:trHeight w:val="315"/>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IS 117 JOSEPH H WADE</w:t>
            </w:r>
          </w:p>
        </w:tc>
        <w:tc>
          <w:tcPr>
            <w:tcW w:w="3303"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NYC GEOG DIST # 9 - ISC-BRONX</w:t>
            </w:r>
          </w:p>
        </w:tc>
        <w:tc>
          <w:tcPr>
            <w:tcW w:w="1208"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1.822</w:t>
            </w:r>
          </w:p>
        </w:tc>
        <w:tc>
          <w:tcPr>
            <w:tcW w:w="122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 xml:space="preserve">$2,999,193 </w:t>
            </w:r>
          </w:p>
        </w:tc>
      </w:tr>
      <w:tr w:rsidR="0030547D" w:rsidRPr="006B4669" w:rsidTr="0030547D">
        <w:trPr>
          <w:trHeight w:val="315"/>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JHS 80 MOSHOLU PARKWAY</w:t>
            </w:r>
          </w:p>
        </w:tc>
        <w:tc>
          <w:tcPr>
            <w:tcW w:w="3303"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NYC GEOG DIST #10 - ISC-BRONX</w:t>
            </w:r>
          </w:p>
        </w:tc>
        <w:tc>
          <w:tcPr>
            <w:tcW w:w="1208"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1.781</w:t>
            </w:r>
          </w:p>
        </w:tc>
        <w:tc>
          <w:tcPr>
            <w:tcW w:w="122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 xml:space="preserve">$3,058,675 </w:t>
            </w:r>
          </w:p>
        </w:tc>
      </w:tr>
      <w:tr w:rsidR="0030547D" w:rsidRPr="006B4669" w:rsidTr="0030547D">
        <w:trPr>
          <w:trHeight w:val="315"/>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AUTOMOTIVE HIGH SCHOOL</w:t>
            </w:r>
          </w:p>
        </w:tc>
        <w:tc>
          <w:tcPr>
            <w:tcW w:w="3303"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NYC GEOG DIST #14 - ISC-BROOKLYN</w:t>
            </w:r>
          </w:p>
        </w:tc>
        <w:tc>
          <w:tcPr>
            <w:tcW w:w="1208"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1.767</w:t>
            </w:r>
          </w:p>
        </w:tc>
        <w:tc>
          <w:tcPr>
            <w:tcW w:w="122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 xml:space="preserve">$1,902,114 </w:t>
            </w:r>
          </w:p>
        </w:tc>
      </w:tr>
      <w:tr w:rsidR="0030547D" w:rsidRPr="006B4669" w:rsidTr="0030547D">
        <w:trPr>
          <w:trHeight w:val="315"/>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PS 328 PHYLLIS WHEATLEY</w:t>
            </w:r>
          </w:p>
        </w:tc>
        <w:tc>
          <w:tcPr>
            <w:tcW w:w="3303"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NYC GEOG DIST #19 - ISC-BROOKLYN</w:t>
            </w:r>
          </w:p>
        </w:tc>
        <w:tc>
          <w:tcPr>
            <w:tcW w:w="1208"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1.655</w:t>
            </w:r>
          </w:p>
        </w:tc>
        <w:tc>
          <w:tcPr>
            <w:tcW w:w="122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 xml:space="preserve">$1,318,876 </w:t>
            </w:r>
          </w:p>
        </w:tc>
      </w:tr>
      <w:tr w:rsidR="0030547D" w:rsidRPr="006B4669" w:rsidTr="0030547D">
        <w:trPr>
          <w:trHeight w:val="315"/>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SCHOOL 9-DR MARTIN LUTHER KING JR</w:t>
            </w:r>
          </w:p>
        </w:tc>
        <w:tc>
          <w:tcPr>
            <w:tcW w:w="3303"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ROCHESTER CITY SD</w:t>
            </w:r>
          </w:p>
        </w:tc>
        <w:tc>
          <w:tcPr>
            <w:tcW w:w="1208"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1.672</w:t>
            </w:r>
          </w:p>
        </w:tc>
        <w:tc>
          <w:tcPr>
            <w:tcW w:w="122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 xml:space="preserve">$3,328,664 </w:t>
            </w:r>
          </w:p>
        </w:tc>
      </w:tr>
      <w:tr w:rsidR="0030547D" w:rsidRPr="006B4669" w:rsidTr="0030547D">
        <w:trPr>
          <w:trHeight w:val="315"/>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CHARLOTTE HIGH SCHOOL</w:t>
            </w:r>
          </w:p>
        </w:tc>
        <w:tc>
          <w:tcPr>
            <w:tcW w:w="3303"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ROCHESTER CITY SD</w:t>
            </w:r>
          </w:p>
        </w:tc>
        <w:tc>
          <w:tcPr>
            <w:tcW w:w="1208"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1.834</w:t>
            </w:r>
          </w:p>
        </w:tc>
        <w:tc>
          <w:tcPr>
            <w:tcW w:w="122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 xml:space="preserve">$2,216,135 </w:t>
            </w:r>
          </w:p>
        </w:tc>
      </w:tr>
      <w:tr w:rsidR="0030547D" w:rsidRPr="006B4669" w:rsidTr="0030547D">
        <w:trPr>
          <w:trHeight w:val="315"/>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EAST HIGH SCHOOL</w:t>
            </w:r>
          </w:p>
        </w:tc>
        <w:tc>
          <w:tcPr>
            <w:tcW w:w="3303"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ROCHESTER CITY SD</w:t>
            </w:r>
          </w:p>
        </w:tc>
        <w:tc>
          <w:tcPr>
            <w:tcW w:w="1208"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1.839</w:t>
            </w:r>
          </w:p>
        </w:tc>
        <w:tc>
          <w:tcPr>
            <w:tcW w:w="122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 xml:space="preserve">$7,644,235 </w:t>
            </w:r>
          </w:p>
        </w:tc>
      </w:tr>
      <w:tr w:rsidR="0030547D" w:rsidRPr="006B4669" w:rsidTr="0030547D">
        <w:trPr>
          <w:trHeight w:val="315"/>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JAMES MONROE HIGH SCHOOL</w:t>
            </w:r>
          </w:p>
        </w:tc>
        <w:tc>
          <w:tcPr>
            <w:tcW w:w="3303"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ROCHESTER CITY SD</w:t>
            </w:r>
          </w:p>
        </w:tc>
        <w:tc>
          <w:tcPr>
            <w:tcW w:w="1208"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1.893</w:t>
            </w:r>
          </w:p>
        </w:tc>
        <w:tc>
          <w:tcPr>
            <w:tcW w:w="122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 xml:space="preserve">$5,647,580 </w:t>
            </w:r>
          </w:p>
        </w:tc>
      </w:tr>
      <w:tr w:rsidR="0030547D" w:rsidRPr="006B4669" w:rsidTr="0030547D">
        <w:trPr>
          <w:trHeight w:val="315"/>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GRANT MIDDLE SCHOOL</w:t>
            </w:r>
          </w:p>
        </w:tc>
        <w:tc>
          <w:tcPr>
            <w:tcW w:w="3303"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SYRACUSE CITY SD</w:t>
            </w:r>
          </w:p>
        </w:tc>
        <w:tc>
          <w:tcPr>
            <w:tcW w:w="1208"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1.704</w:t>
            </w:r>
          </w:p>
        </w:tc>
        <w:tc>
          <w:tcPr>
            <w:tcW w:w="122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 xml:space="preserve">$3,145,453 </w:t>
            </w:r>
          </w:p>
        </w:tc>
      </w:tr>
      <w:tr w:rsidR="0030547D" w:rsidRPr="006B4669" w:rsidTr="0030547D">
        <w:trPr>
          <w:trHeight w:val="315"/>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ROOSEVELT HIGH SCHOOL (Early College)</w:t>
            </w:r>
          </w:p>
        </w:tc>
        <w:tc>
          <w:tcPr>
            <w:tcW w:w="3303"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rPr>
                <w:rFonts w:ascii="Calibri" w:eastAsia="Times New Roman" w:hAnsi="Calibri" w:cs="Times New Roman"/>
                <w:color w:val="000000"/>
              </w:rPr>
            </w:pPr>
            <w:r w:rsidRPr="006B4669">
              <w:rPr>
                <w:rFonts w:ascii="Calibri" w:eastAsia="Times New Roman" w:hAnsi="Calibri" w:cs="Times New Roman"/>
                <w:color w:val="000000"/>
              </w:rPr>
              <w:t>YONKERS CITY SD</w:t>
            </w:r>
          </w:p>
        </w:tc>
        <w:tc>
          <w:tcPr>
            <w:tcW w:w="1208" w:type="dxa"/>
            <w:tcBorders>
              <w:top w:val="nil"/>
              <w:left w:val="nil"/>
              <w:bottom w:val="single" w:sz="4" w:space="0" w:color="auto"/>
              <w:right w:val="single" w:sz="4" w:space="0" w:color="auto"/>
            </w:tcBorders>
            <w:shd w:val="clear" w:color="auto" w:fill="auto"/>
            <w:noWrap/>
            <w:vAlign w:val="bottom"/>
            <w:hideMark/>
          </w:tcPr>
          <w:p w:rsidR="0030547D" w:rsidRPr="006B4669" w:rsidRDefault="0030547D" w:rsidP="00DB3F94">
            <w:pPr>
              <w:jc w:val="center"/>
              <w:rPr>
                <w:rFonts w:ascii="Calibri" w:eastAsia="Times New Roman" w:hAnsi="Calibri" w:cs="Times New Roman"/>
                <w:color w:val="000000"/>
              </w:rPr>
            </w:pPr>
            <w:r w:rsidRPr="006B4669">
              <w:rPr>
                <w:rFonts w:ascii="Calibri" w:eastAsia="Times New Roman" w:hAnsi="Calibri" w:cs="Times New Roman"/>
                <w:color w:val="000000"/>
              </w:rPr>
              <w:t>1.714</w:t>
            </w:r>
          </w:p>
        </w:tc>
        <w:tc>
          <w:tcPr>
            <w:tcW w:w="122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30547D" w:rsidRPr="006B4669" w:rsidRDefault="0030547D" w:rsidP="00DB3F94">
            <w:pPr>
              <w:jc w:val="center"/>
              <w:rPr>
                <w:rFonts w:ascii="Calibri" w:eastAsia="Times New Roman" w:hAnsi="Calibri" w:cs="Times New Roman"/>
              </w:rPr>
            </w:pPr>
            <w:r w:rsidRPr="006B4669">
              <w:rPr>
                <w:rFonts w:ascii="Calibri" w:eastAsia="Times New Roman" w:hAnsi="Calibri" w:cs="Times New Roman"/>
                <w:color w:val="000000"/>
              </w:rPr>
              <w:t xml:space="preserve">$3,763,581 </w:t>
            </w:r>
          </w:p>
        </w:tc>
      </w:tr>
    </w:tbl>
    <w:p w:rsidR="0030547D" w:rsidRDefault="0030547D" w:rsidP="006A0460">
      <w:pPr>
        <w:rPr>
          <w:rFonts w:ascii="Arial" w:hAnsi="Arial" w:cs="Arial"/>
          <w:b/>
          <w:sz w:val="24"/>
          <w:szCs w:val="24"/>
          <w:u w:val="single"/>
        </w:rPr>
      </w:pPr>
    </w:p>
    <w:p w:rsidR="0030547D" w:rsidRDefault="0030547D" w:rsidP="006A0460">
      <w:pPr>
        <w:rPr>
          <w:rFonts w:ascii="Arial" w:hAnsi="Arial" w:cs="Arial"/>
          <w:b/>
          <w:sz w:val="24"/>
          <w:szCs w:val="24"/>
          <w:u w:val="single"/>
        </w:rPr>
      </w:pPr>
    </w:p>
    <w:p w:rsidR="006A0460" w:rsidRDefault="00F57451" w:rsidP="006A0460">
      <w:pPr>
        <w:rPr>
          <w:rFonts w:ascii="Arial" w:hAnsi="Arial" w:cs="Arial"/>
          <w:b/>
          <w:sz w:val="24"/>
          <w:szCs w:val="24"/>
          <w:u w:val="single"/>
        </w:rPr>
      </w:pPr>
      <w:r>
        <w:rPr>
          <w:rFonts w:ascii="Arial" w:hAnsi="Arial" w:cs="Arial"/>
          <w:b/>
          <w:sz w:val="24"/>
          <w:szCs w:val="24"/>
          <w:u w:val="single"/>
        </w:rPr>
        <w:t>Application</w:t>
      </w:r>
      <w:r w:rsidR="00A71D32">
        <w:rPr>
          <w:rFonts w:ascii="Arial" w:hAnsi="Arial" w:cs="Arial"/>
          <w:b/>
          <w:sz w:val="24"/>
          <w:szCs w:val="24"/>
          <w:u w:val="single"/>
        </w:rPr>
        <w:t xml:space="preserve"> Options</w:t>
      </w:r>
    </w:p>
    <w:p w:rsidR="006A0460" w:rsidRDefault="006A0460" w:rsidP="006A0460">
      <w:pPr>
        <w:rPr>
          <w:rFonts w:ascii="Arial" w:hAnsi="Arial" w:cs="Arial"/>
          <w:b/>
          <w:sz w:val="24"/>
          <w:szCs w:val="24"/>
          <w:u w:val="single"/>
        </w:rPr>
      </w:pPr>
    </w:p>
    <w:p w:rsidR="005C4D16" w:rsidRDefault="00C8035B" w:rsidP="006A0460">
      <w:pPr>
        <w:rPr>
          <w:rFonts w:ascii="Arial" w:hAnsi="Arial" w:cs="Arial"/>
          <w:sz w:val="24"/>
          <w:szCs w:val="24"/>
        </w:rPr>
      </w:pPr>
      <w:r>
        <w:rPr>
          <w:rFonts w:ascii="Arial" w:hAnsi="Arial" w:cs="Arial"/>
          <w:sz w:val="24"/>
          <w:szCs w:val="24"/>
        </w:rPr>
        <w:t xml:space="preserve">For each identified school, the district </w:t>
      </w:r>
      <w:r w:rsidR="00CA36F2">
        <w:rPr>
          <w:rFonts w:ascii="Arial" w:hAnsi="Arial" w:cs="Arial"/>
          <w:sz w:val="24"/>
          <w:szCs w:val="24"/>
        </w:rPr>
        <w:t>must</w:t>
      </w:r>
      <w:r>
        <w:rPr>
          <w:rFonts w:ascii="Arial" w:hAnsi="Arial" w:cs="Arial"/>
          <w:sz w:val="24"/>
          <w:szCs w:val="24"/>
        </w:rPr>
        <w:t xml:space="preserve"> choose </w:t>
      </w:r>
      <w:r w:rsidR="00F57451">
        <w:rPr>
          <w:rFonts w:ascii="Arial" w:hAnsi="Arial" w:cs="Arial"/>
          <w:sz w:val="24"/>
          <w:szCs w:val="24"/>
        </w:rPr>
        <w:t xml:space="preserve">either application </w:t>
      </w:r>
      <w:r w:rsidR="00CA36F2">
        <w:rPr>
          <w:rFonts w:ascii="Arial" w:hAnsi="Arial" w:cs="Arial"/>
          <w:sz w:val="24"/>
          <w:szCs w:val="24"/>
        </w:rPr>
        <w:t xml:space="preserve">Option </w:t>
      </w:r>
      <w:r w:rsidR="00BD0ADC">
        <w:rPr>
          <w:rFonts w:ascii="Arial" w:hAnsi="Arial" w:cs="Arial"/>
          <w:sz w:val="24"/>
          <w:szCs w:val="24"/>
        </w:rPr>
        <w:t>1</w:t>
      </w:r>
      <w:r w:rsidR="00CA36F2">
        <w:rPr>
          <w:rFonts w:ascii="Arial" w:hAnsi="Arial" w:cs="Arial"/>
          <w:sz w:val="24"/>
          <w:szCs w:val="24"/>
        </w:rPr>
        <w:t xml:space="preserve"> or Option </w:t>
      </w:r>
      <w:r w:rsidR="00BD0ADC">
        <w:rPr>
          <w:rFonts w:ascii="Arial" w:hAnsi="Arial" w:cs="Arial"/>
          <w:sz w:val="24"/>
          <w:szCs w:val="24"/>
        </w:rPr>
        <w:t>2</w:t>
      </w:r>
      <w:r w:rsidR="00E54169">
        <w:rPr>
          <w:rFonts w:ascii="Arial" w:hAnsi="Arial" w:cs="Arial"/>
          <w:sz w:val="24"/>
          <w:szCs w:val="24"/>
        </w:rPr>
        <w:t>.</w:t>
      </w:r>
      <w:r w:rsidR="002E5952">
        <w:rPr>
          <w:rFonts w:ascii="Arial" w:hAnsi="Arial" w:cs="Arial"/>
          <w:sz w:val="24"/>
          <w:szCs w:val="24"/>
        </w:rPr>
        <w:t xml:space="preserve">  </w:t>
      </w:r>
    </w:p>
    <w:p w:rsidR="009635D3" w:rsidRDefault="009635D3" w:rsidP="006A0460">
      <w:pPr>
        <w:rPr>
          <w:rFonts w:ascii="Arial" w:hAnsi="Arial" w:cs="Arial"/>
          <w:sz w:val="24"/>
          <w:szCs w:val="24"/>
        </w:rPr>
      </w:pPr>
    </w:p>
    <w:p w:rsidR="006A0460" w:rsidRPr="00C8035B" w:rsidRDefault="00C8035B" w:rsidP="00C8035B">
      <w:pPr>
        <w:spacing w:after="200" w:line="276" w:lineRule="auto"/>
        <w:rPr>
          <w:rFonts w:ascii="Arial" w:hAnsi="Arial" w:cs="Arial"/>
          <w:b/>
          <w:sz w:val="24"/>
          <w:szCs w:val="24"/>
        </w:rPr>
      </w:pPr>
      <w:r w:rsidRPr="00C8035B">
        <w:rPr>
          <w:rFonts w:ascii="Arial" w:hAnsi="Arial" w:cs="Arial"/>
          <w:b/>
          <w:sz w:val="24"/>
          <w:szCs w:val="24"/>
        </w:rPr>
        <w:t>Option</w:t>
      </w:r>
      <w:r>
        <w:rPr>
          <w:rFonts w:ascii="Arial" w:hAnsi="Arial" w:cs="Arial"/>
          <w:b/>
          <w:sz w:val="24"/>
          <w:szCs w:val="24"/>
        </w:rPr>
        <w:t xml:space="preserve"> 1:  </w:t>
      </w:r>
      <w:r w:rsidRPr="00C8035B">
        <w:rPr>
          <w:rFonts w:ascii="Arial" w:hAnsi="Arial" w:cs="Arial"/>
          <w:b/>
          <w:sz w:val="24"/>
          <w:szCs w:val="24"/>
        </w:rPr>
        <w:t xml:space="preserve">Request funding to be used for planning activities </w:t>
      </w:r>
      <w:r w:rsidR="00CA36F2">
        <w:rPr>
          <w:rFonts w:ascii="Arial" w:hAnsi="Arial" w:cs="Arial"/>
          <w:b/>
          <w:sz w:val="24"/>
          <w:szCs w:val="24"/>
        </w:rPr>
        <w:t>(</w:t>
      </w:r>
      <w:r w:rsidR="00BD0ADC">
        <w:rPr>
          <w:rFonts w:ascii="Arial" w:hAnsi="Arial" w:cs="Arial"/>
          <w:b/>
          <w:sz w:val="24"/>
          <w:szCs w:val="24"/>
        </w:rPr>
        <w:t xml:space="preserve">Complete </w:t>
      </w:r>
      <w:r w:rsidR="00CA36F2">
        <w:rPr>
          <w:rFonts w:ascii="Arial" w:hAnsi="Arial" w:cs="Arial"/>
          <w:b/>
          <w:sz w:val="24"/>
          <w:szCs w:val="24"/>
        </w:rPr>
        <w:t>A</w:t>
      </w:r>
      <w:r w:rsidR="005C0AE1">
        <w:rPr>
          <w:rFonts w:ascii="Arial" w:hAnsi="Arial" w:cs="Arial"/>
          <w:b/>
          <w:sz w:val="24"/>
          <w:szCs w:val="24"/>
        </w:rPr>
        <w:t>ppendix</w:t>
      </w:r>
      <w:r w:rsidR="00CA36F2">
        <w:rPr>
          <w:rFonts w:ascii="Arial" w:hAnsi="Arial" w:cs="Arial"/>
          <w:b/>
          <w:sz w:val="24"/>
          <w:szCs w:val="24"/>
        </w:rPr>
        <w:t xml:space="preserve"> </w:t>
      </w:r>
      <w:r w:rsidR="00BD0ADC">
        <w:rPr>
          <w:rFonts w:ascii="Arial" w:hAnsi="Arial" w:cs="Arial"/>
          <w:b/>
          <w:sz w:val="24"/>
          <w:szCs w:val="24"/>
        </w:rPr>
        <w:t>A</w:t>
      </w:r>
      <w:r w:rsidR="00CA36F2">
        <w:rPr>
          <w:rFonts w:ascii="Arial" w:hAnsi="Arial" w:cs="Arial"/>
          <w:b/>
          <w:sz w:val="24"/>
          <w:szCs w:val="24"/>
        </w:rPr>
        <w:t xml:space="preserve">) </w:t>
      </w:r>
      <w:r w:rsidRPr="00C8035B">
        <w:rPr>
          <w:rFonts w:ascii="Arial" w:hAnsi="Arial" w:cs="Arial"/>
          <w:b/>
          <w:sz w:val="24"/>
          <w:szCs w:val="24"/>
        </w:rPr>
        <w:t>and then submit a full application</w:t>
      </w:r>
      <w:r w:rsidR="009770DB">
        <w:rPr>
          <w:rFonts w:ascii="Arial" w:hAnsi="Arial" w:cs="Arial"/>
          <w:b/>
          <w:sz w:val="24"/>
          <w:szCs w:val="24"/>
        </w:rPr>
        <w:t xml:space="preserve"> (Appendix B)</w:t>
      </w:r>
      <w:r w:rsidRPr="00C8035B">
        <w:rPr>
          <w:rFonts w:ascii="Arial" w:hAnsi="Arial" w:cs="Arial"/>
          <w:b/>
          <w:sz w:val="24"/>
          <w:szCs w:val="24"/>
        </w:rPr>
        <w:t xml:space="preserve"> for the remaining amount of the Persistently Struggling School Grant</w:t>
      </w:r>
      <w:r>
        <w:rPr>
          <w:rFonts w:ascii="Arial" w:hAnsi="Arial" w:cs="Arial"/>
          <w:b/>
          <w:sz w:val="24"/>
          <w:szCs w:val="24"/>
        </w:rPr>
        <w:t xml:space="preserve"> at a later date.</w:t>
      </w:r>
      <w:r w:rsidR="00C631CD">
        <w:rPr>
          <w:rFonts w:ascii="Arial" w:hAnsi="Arial" w:cs="Arial"/>
          <w:b/>
          <w:sz w:val="24"/>
          <w:szCs w:val="24"/>
        </w:rPr>
        <w:t xml:space="preserve">  </w:t>
      </w:r>
    </w:p>
    <w:p w:rsidR="006A0460" w:rsidRPr="008E2A7A" w:rsidRDefault="006A0460" w:rsidP="006A0460">
      <w:pPr>
        <w:spacing w:after="200" w:line="276" w:lineRule="auto"/>
        <w:jc w:val="both"/>
        <w:rPr>
          <w:rFonts w:ascii="Arial" w:hAnsi="Arial" w:cs="Arial"/>
          <w:sz w:val="24"/>
          <w:szCs w:val="24"/>
        </w:rPr>
      </w:pPr>
      <w:r w:rsidRPr="008E2A7A">
        <w:rPr>
          <w:rFonts w:ascii="Arial" w:hAnsi="Arial" w:cs="Arial"/>
          <w:sz w:val="24"/>
          <w:szCs w:val="24"/>
        </w:rPr>
        <w:t xml:space="preserve">Superintendent Receivers </w:t>
      </w:r>
      <w:r w:rsidR="00C8035B">
        <w:rPr>
          <w:rFonts w:ascii="Arial" w:hAnsi="Arial" w:cs="Arial"/>
          <w:sz w:val="24"/>
          <w:szCs w:val="24"/>
        </w:rPr>
        <w:t>can request</w:t>
      </w:r>
      <w:r w:rsidR="00E75FAA">
        <w:rPr>
          <w:rFonts w:ascii="Arial" w:hAnsi="Arial" w:cs="Arial"/>
          <w:sz w:val="24"/>
          <w:szCs w:val="24"/>
        </w:rPr>
        <w:t xml:space="preserve"> </w:t>
      </w:r>
      <w:r w:rsidRPr="008E2A7A">
        <w:rPr>
          <w:rFonts w:ascii="Arial" w:hAnsi="Arial" w:cs="Arial"/>
          <w:sz w:val="24"/>
          <w:szCs w:val="24"/>
        </w:rPr>
        <w:t xml:space="preserve">planning funds (for a period of three months), equal to no more than 10% of a school’s </w:t>
      </w:r>
      <w:r w:rsidR="00C8035B">
        <w:rPr>
          <w:rFonts w:ascii="Arial" w:hAnsi="Arial" w:cs="Arial"/>
          <w:sz w:val="24"/>
          <w:szCs w:val="24"/>
        </w:rPr>
        <w:t>Persistently Struggling Schools allocation</w:t>
      </w:r>
      <w:r w:rsidR="00E75FAA">
        <w:rPr>
          <w:rFonts w:ascii="Arial" w:hAnsi="Arial" w:cs="Arial"/>
          <w:sz w:val="24"/>
          <w:szCs w:val="24"/>
        </w:rPr>
        <w:t xml:space="preserve">.  </w:t>
      </w:r>
      <w:r w:rsidRPr="008E2A7A">
        <w:rPr>
          <w:rFonts w:ascii="Arial" w:hAnsi="Arial" w:cs="Arial"/>
          <w:sz w:val="24"/>
          <w:szCs w:val="24"/>
        </w:rPr>
        <w:t xml:space="preserve"> </w:t>
      </w:r>
      <w:r w:rsidRPr="008E2A7A">
        <w:rPr>
          <w:rFonts w:ascii="Arial" w:hAnsi="Arial" w:cs="Arial"/>
          <w:sz w:val="24"/>
          <w:szCs w:val="24"/>
        </w:rPr>
        <w:lastRenderedPageBreak/>
        <w:t xml:space="preserve">Superintendent Receivers will need to provide the Department with a school-specific budget and a detailed plan for how they will: </w:t>
      </w:r>
    </w:p>
    <w:p w:rsidR="006A0460" w:rsidRDefault="006A0460" w:rsidP="006A0460">
      <w:pPr>
        <w:pStyle w:val="ListParagraph"/>
        <w:numPr>
          <w:ilvl w:val="0"/>
          <w:numId w:val="5"/>
        </w:numPr>
        <w:spacing w:after="200" w:line="276" w:lineRule="auto"/>
        <w:jc w:val="both"/>
        <w:rPr>
          <w:rFonts w:ascii="Arial" w:hAnsi="Arial" w:cs="Arial"/>
          <w:sz w:val="24"/>
          <w:szCs w:val="24"/>
        </w:rPr>
      </w:pPr>
      <w:r w:rsidRPr="008E2A7A">
        <w:rPr>
          <w:rFonts w:ascii="Arial" w:hAnsi="Arial" w:cs="Arial"/>
          <w:sz w:val="24"/>
          <w:szCs w:val="24"/>
        </w:rPr>
        <w:t xml:space="preserve">Conduct a needs-assessment of the school and the community to determine what issues must be addressed to positively impact student achievement.  The Superintendent Receiver may choose to use the results of the school’s most recent </w:t>
      </w:r>
      <w:r w:rsidR="00C737CA">
        <w:rPr>
          <w:rFonts w:ascii="Arial" w:hAnsi="Arial" w:cs="Arial"/>
          <w:sz w:val="24"/>
          <w:szCs w:val="24"/>
        </w:rPr>
        <w:t>Diagnostic Tool for School and District Effectiveness (</w:t>
      </w:r>
      <w:r w:rsidRPr="008E2A7A">
        <w:rPr>
          <w:rFonts w:ascii="Arial" w:hAnsi="Arial" w:cs="Arial"/>
          <w:sz w:val="24"/>
          <w:szCs w:val="24"/>
        </w:rPr>
        <w:t>DTSDE</w:t>
      </w:r>
      <w:r w:rsidR="00C737CA">
        <w:rPr>
          <w:rFonts w:ascii="Arial" w:hAnsi="Arial" w:cs="Arial"/>
          <w:sz w:val="24"/>
          <w:szCs w:val="24"/>
        </w:rPr>
        <w:t>)</w:t>
      </w:r>
      <w:r w:rsidRPr="008E2A7A">
        <w:rPr>
          <w:rFonts w:ascii="Arial" w:hAnsi="Arial" w:cs="Arial"/>
          <w:sz w:val="24"/>
          <w:szCs w:val="24"/>
        </w:rPr>
        <w:t xml:space="preserve"> review, if the review is less than </w:t>
      </w:r>
      <w:r w:rsidR="00D36F98">
        <w:rPr>
          <w:rFonts w:ascii="Arial" w:hAnsi="Arial" w:cs="Arial"/>
          <w:sz w:val="24"/>
          <w:szCs w:val="24"/>
        </w:rPr>
        <w:t>a</w:t>
      </w:r>
      <w:r w:rsidRPr="008E2A7A">
        <w:rPr>
          <w:rFonts w:ascii="Arial" w:hAnsi="Arial" w:cs="Arial"/>
          <w:sz w:val="24"/>
          <w:szCs w:val="24"/>
        </w:rPr>
        <w:t xml:space="preserve"> year old. </w:t>
      </w:r>
    </w:p>
    <w:p w:rsidR="006A0460" w:rsidRDefault="006A0460" w:rsidP="006A0460">
      <w:pPr>
        <w:pStyle w:val="ListParagraph"/>
        <w:numPr>
          <w:ilvl w:val="0"/>
          <w:numId w:val="5"/>
        </w:numPr>
        <w:spacing w:after="200" w:line="276" w:lineRule="auto"/>
        <w:jc w:val="both"/>
        <w:rPr>
          <w:rFonts w:ascii="Arial" w:hAnsi="Arial" w:cs="Arial"/>
          <w:sz w:val="24"/>
          <w:szCs w:val="24"/>
        </w:rPr>
      </w:pPr>
      <w:r w:rsidRPr="008E2A7A">
        <w:rPr>
          <w:rFonts w:ascii="Arial" w:hAnsi="Arial" w:cs="Arial"/>
          <w:sz w:val="24"/>
          <w:szCs w:val="24"/>
        </w:rPr>
        <w:t>Engage local stakeholders (the Community Engagement Team, community based organizations, etc.) in the creation of a new Schoo</w:t>
      </w:r>
      <w:r w:rsidR="009A003C">
        <w:rPr>
          <w:rFonts w:ascii="Arial" w:hAnsi="Arial" w:cs="Arial"/>
          <w:sz w:val="24"/>
          <w:szCs w:val="24"/>
        </w:rPr>
        <w:t xml:space="preserve">l Comprehensive Education Plan </w:t>
      </w:r>
      <w:r w:rsidRPr="008E2A7A">
        <w:rPr>
          <w:rFonts w:ascii="Arial" w:hAnsi="Arial" w:cs="Arial"/>
          <w:sz w:val="24"/>
          <w:szCs w:val="24"/>
        </w:rPr>
        <w:t>(SCEP) or revision of an existing Department approved plan</w:t>
      </w:r>
      <w:r w:rsidR="0004089C">
        <w:rPr>
          <w:rFonts w:ascii="Arial" w:hAnsi="Arial" w:cs="Arial"/>
          <w:sz w:val="24"/>
          <w:szCs w:val="24"/>
        </w:rPr>
        <w:t xml:space="preserve"> </w:t>
      </w:r>
      <w:r w:rsidR="001E52CD">
        <w:rPr>
          <w:rFonts w:ascii="Arial" w:hAnsi="Arial" w:cs="Arial"/>
          <w:sz w:val="24"/>
          <w:szCs w:val="24"/>
        </w:rPr>
        <w:t xml:space="preserve">such as the </w:t>
      </w:r>
      <w:r w:rsidR="0004089C">
        <w:rPr>
          <w:rFonts w:ascii="Arial" w:hAnsi="Arial" w:cs="Arial"/>
          <w:sz w:val="24"/>
          <w:szCs w:val="24"/>
        </w:rPr>
        <w:t>S</w:t>
      </w:r>
      <w:r w:rsidR="001E52CD">
        <w:rPr>
          <w:rFonts w:ascii="Arial" w:hAnsi="Arial" w:cs="Arial"/>
          <w:sz w:val="24"/>
          <w:szCs w:val="24"/>
        </w:rPr>
        <w:t xml:space="preserve">chool </w:t>
      </w:r>
      <w:r w:rsidR="0004089C">
        <w:rPr>
          <w:rFonts w:ascii="Arial" w:hAnsi="Arial" w:cs="Arial"/>
          <w:sz w:val="24"/>
          <w:szCs w:val="24"/>
        </w:rPr>
        <w:t>C</w:t>
      </w:r>
      <w:r w:rsidR="001E52CD">
        <w:rPr>
          <w:rFonts w:ascii="Arial" w:hAnsi="Arial" w:cs="Arial"/>
          <w:sz w:val="24"/>
          <w:szCs w:val="24"/>
        </w:rPr>
        <w:t xml:space="preserve">omprehensive </w:t>
      </w:r>
      <w:r w:rsidR="0004089C">
        <w:rPr>
          <w:rFonts w:ascii="Arial" w:hAnsi="Arial" w:cs="Arial"/>
          <w:sz w:val="24"/>
          <w:szCs w:val="24"/>
        </w:rPr>
        <w:t>E</w:t>
      </w:r>
      <w:r w:rsidR="001E52CD">
        <w:rPr>
          <w:rFonts w:ascii="Arial" w:hAnsi="Arial" w:cs="Arial"/>
          <w:sz w:val="24"/>
          <w:szCs w:val="24"/>
        </w:rPr>
        <w:t xml:space="preserve">ducation </w:t>
      </w:r>
      <w:r w:rsidR="0004089C">
        <w:rPr>
          <w:rFonts w:ascii="Arial" w:hAnsi="Arial" w:cs="Arial"/>
          <w:sz w:val="24"/>
          <w:szCs w:val="24"/>
        </w:rPr>
        <w:t>P</w:t>
      </w:r>
      <w:r w:rsidR="001E52CD">
        <w:rPr>
          <w:rFonts w:ascii="Arial" w:hAnsi="Arial" w:cs="Arial"/>
          <w:sz w:val="24"/>
          <w:szCs w:val="24"/>
        </w:rPr>
        <w:t>lan (SCEP)</w:t>
      </w:r>
      <w:r w:rsidR="0004089C">
        <w:rPr>
          <w:rFonts w:ascii="Arial" w:hAnsi="Arial" w:cs="Arial"/>
          <w:sz w:val="24"/>
          <w:szCs w:val="24"/>
        </w:rPr>
        <w:t xml:space="preserve">, </w:t>
      </w:r>
      <w:r w:rsidR="001E52CD">
        <w:rPr>
          <w:rFonts w:ascii="Arial" w:hAnsi="Arial" w:cs="Arial"/>
          <w:sz w:val="24"/>
          <w:szCs w:val="24"/>
        </w:rPr>
        <w:t xml:space="preserve">1003(g) </w:t>
      </w:r>
      <w:r w:rsidR="0004089C">
        <w:rPr>
          <w:rFonts w:ascii="Arial" w:hAnsi="Arial" w:cs="Arial"/>
          <w:sz w:val="24"/>
          <w:szCs w:val="24"/>
        </w:rPr>
        <w:t>S</w:t>
      </w:r>
      <w:r w:rsidR="001E52CD">
        <w:rPr>
          <w:rFonts w:ascii="Arial" w:hAnsi="Arial" w:cs="Arial"/>
          <w:sz w:val="24"/>
          <w:szCs w:val="24"/>
        </w:rPr>
        <w:t xml:space="preserve">chool </w:t>
      </w:r>
      <w:r w:rsidR="0004089C">
        <w:rPr>
          <w:rFonts w:ascii="Arial" w:hAnsi="Arial" w:cs="Arial"/>
          <w:sz w:val="24"/>
          <w:szCs w:val="24"/>
        </w:rPr>
        <w:t>I</w:t>
      </w:r>
      <w:r w:rsidR="001E52CD">
        <w:rPr>
          <w:rFonts w:ascii="Arial" w:hAnsi="Arial" w:cs="Arial"/>
          <w:sz w:val="24"/>
          <w:szCs w:val="24"/>
        </w:rPr>
        <w:t xml:space="preserve">mprovement </w:t>
      </w:r>
      <w:r w:rsidR="0004089C">
        <w:rPr>
          <w:rFonts w:ascii="Arial" w:hAnsi="Arial" w:cs="Arial"/>
          <w:sz w:val="24"/>
          <w:szCs w:val="24"/>
        </w:rPr>
        <w:t>G</w:t>
      </w:r>
      <w:r w:rsidR="001E52CD">
        <w:rPr>
          <w:rFonts w:ascii="Arial" w:hAnsi="Arial" w:cs="Arial"/>
          <w:sz w:val="24"/>
          <w:szCs w:val="24"/>
        </w:rPr>
        <w:t>rant (SIG)</w:t>
      </w:r>
      <w:r w:rsidR="0004089C">
        <w:rPr>
          <w:rFonts w:ascii="Arial" w:hAnsi="Arial" w:cs="Arial"/>
          <w:sz w:val="24"/>
          <w:szCs w:val="24"/>
        </w:rPr>
        <w:t>, or S</w:t>
      </w:r>
      <w:r w:rsidR="001E52CD">
        <w:rPr>
          <w:rFonts w:ascii="Arial" w:hAnsi="Arial" w:cs="Arial"/>
          <w:sz w:val="24"/>
          <w:szCs w:val="24"/>
        </w:rPr>
        <w:t xml:space="preserve">chool </w:t>
      </w:r>
      <w:r w:rsidR="0004089C">
        <w:rPr>
          <w:rFonts w:ascii="Arial" w:hAnsi="Arial" w:cs="Arial"/>
          <w:sz w:val="24"/>
          <w:szCs w:val="24"/>
        </w:rPr>
        <w:t>I</w:t>
      </w:r>
      <w:r w:rsidR="001E52CD">
        <w:rPr>
          <w:rFonts w:ascii="Arial" w:hAnsi="Arial" w:cs="Arial"/>
          <w:sz w:val="24"/>
          <w:szCs w:val="24"/>
        </w:rPr>
        <w:t xml:space="preserve">nnovation </w:t>
      </w:r>
      <w:r w:rsidR="0004089C">
        <w:rPr>
          <w:rFonts w:ascii="Arial" w:hAnsi="Arial" w:cs="Arial"/>
          <w:sz w:val="24"/>
          <w:szCs w:val="24"/>
        </w:rPr>
        <w:t>F</w:t>
      </w:r>
      <w:r w:rsidR="001E52CD">
        <w:rPr>
          <w:rFonts w:ascii="Arial" w:hAnsi="Arial" w:cs="Arial"/>
          <w:sz w:val="24"/>
          <w:szCs w:val="24"/>
        </w:rPr>
        <w:t>und(SIF)</w:t>
      </w:r>
      <w:r w:rsidRPr="008E2A7A">
        <w:rPr>
          <w:rFonts w:ascii="Arial" w:hAnsi="Arial" w:cs="Arial"/>
          <w:sz w:val="24"/>
          <w:szCs w:val="24"/>
        </w:rPr>
        <w:t xml:space="preserve">.  </w:t>
      </w:r>
    </w:p>
    <w:p w:rsidR="006A0460" w:rsidRPr="008E2A7A" w:rsidRDefault="006A0460" w:rsidP="006A0460">
      <w:pPr>
        <w:pStyle w:val="ListParagraph"/>
        <w:numPr>
          <w:ilvl w:val="0"/>
          <w:numId w:val="5"/>
        </w:numPr>
        <w:spacing w:after="200" w:line="276" w:lineRule="auto"/>
        <w:jc w:val="both"/>
        <w:rPr>
          <w:rFonts w:ascii="Arial" w:hAnsi="Arial" w:cs="Arial"/>
          <w:sz w:val="24"/>
          <w:szCs w:val="24"/>
        </w:rPr>
      </w:pPr>
      <w:r w:rsidRPr="008E2A7A">
        <w:rPr>
          <w:rFonts w:ascii="Arial" w:hAnsi="Arial" w:cs="Arial"/>
          <w:sz w:val="24"/>
          <w:szCs w:val="24"/>
        </w:rPr>
        <w:t xml:space="preserve">Begin conversations with local collective bargaining units regarding any elements of the SCEP that require changes to the collective bargaining agreement.  </w:t>
      </w:r>
    </w:p>
    <w:p w:rsidR="006A0460" w:rsidRPr="008E2A7A" w:rsidRDefault="006A0460" w:rsidP="006A0460">
      <w:pPr>
        <w:spacing w:after="200" w:line="276" w:lineRule="auto"/>
        <w:jc w:val="both"/>
        <w:rPr>
          <w:rFonts w:ascii="Arial" w:hAnsi="Arial" w:cs="Arial"/>
          <w:sz w:val="24"/>
          <w:szCs w:val="24"/>
        </w:rPr>
      </w:pPr>
      <w:r w:rsidRPr="008E2A7A">
        <w:rPr>
          <w:rFonts w:ascii="Arial" w:hAnsi="Arial" w:cs="Arial"/>
          <w:sz w:val="24"/>
          <w:szCs w:val="24"/>
        </w:rPr>
        <w:t xml:space="preserve">The Department will review the application and release planning funds if the </w:t>
      </w:r>
      <w:r w:rsidR="00D36F98">
        <w:rPr>
          <w:rFonts w:ascii="Arial" w:hAnsi="Arial" w:cs="Arial"/>
          <w:sz w:val="24"/>
          <w:szCs w:val="24"/>
        </w:rPr>
        <w:t>application</w:t>
      </w:r>
      <w:r w:rsidRPr="008E2A7A">
        <w:rPr>
          <w:rFonts w:ascii="Arial" w:hAnsi="Arial" w:cs="Arial"/>
          <w:sz w:val="24"/>
          <w:szCs w:val="24"/>
        </w:rPr>
        <w:t xml:space="preserve"> is approvable.  As a condition of approval, the Superintendent Receiver must commit to provide bi-weekly updates on the progress made in planning. </w:t>
      </w:r>
    </w:p>
    <w:p w:rsidR="00C8035B" w:rsidRDefault="006A0460" w:rsidP="006A0460">
      <w:pPr>
        <w:spacing w:after="200" w:line="276" w:lineRule="auto"/>
        <w:jc w:val="both"/>
        <w:rPr>
          <w:rFonts w:ascii="Arial" w:hAnsi="Arial" w:cs="Arial"/>
          <w:sz w:val="24"/>
          <w:szCs w:val="24"/>
        </w:rPr>
      </w:pPr>
      <w:r w:rsidRPr="008E2A7A">
        <w:rPr>
          <w:rFonts w:ascii="Arial" w:hAnsi="Arial" w:cs="Arial"/>
          <w:sz w:val="24"/>
          <w:szCs w:val="24"/>
        </w:rPr>
        <w:t>Once the school district has completed the required planning activities, the Superintendent Receiver may submit a full application</w:t>
      </w:r>
      <w:r w:rsidR="001E52CD">
        <w:rPr>
          <w:rFonts w:ascii="Arial" w:hAnsi="Arial" w:cs="Arial"/>
          <w:sz w:val="24"/>
          <w:szCs w:val="24"/>
        </w:rPr>
        <w:t xml:space="preserve"> (using the template in </w:t>
      </w:r>
      <w:r w:rsidR="00702F0A">
        <w:rPr>
          <w:rFonts w:ascii="Arial" w:hAnsi="Arial" w:cs="Arial"/>
          <w:sz w:val="24"/>
          <w:szCs w:val="24"/>
        </w:rPr>
        <w:t>Appendix</w:t>
      </w:r>
      <w:r w:rsidR="001E52CD">
        <w:rPr>
          <w:rFonts w:ascii="Arial" w:hAnsi="Arial" w:cs="Arial"/>
          <w:sz w:val="24"/>
          <w:szCs w:val="24"/>
        </w:rPr>
        <w:t xml:space="preserve"> B)</w:t>
      </w:r>
      <w:r w:rsidRPr="008E2A7A">
        <w:rPr>
          <w:rFonts w:ascii="Arial" w:hAnsi="Arial" w:cs="Arial"/>
          <w:sz w:val="24"/>
          <w:szCs w:val="24"/>
        </w:rPr>
        <w:t xml:space="preserve"> for the remaining </w:t>
      </w:r>
      <w:r w:rsidR="00C8035B">
        <w:rPr>
          <w:rFonts w:ascii="Arial" w:hAnsi="Arial" w:cs="Arial"/>
          <w:sz w:val="24"/>
          <w:szCs w:val="24"/>
        </w:rPr>
        <w:t>Persistently Struggling Schools Grant allocation</w:t>
      </w:r>
      <w:r w:rsidRPr="008E2A7A">
        <w:rPr>
          <w:rFonts w:ascii="Arial" w:hAnsi="Arial" w:cs="Arial"/>
          <w:sz w:val="24"/>
          <w:szCs w:val="24"/>
        </w:rPr>
        <w:t xml:space="preserve">. </w:t>
      </w:r>
      <w:r>
        <w:rPr>
          <w:rFonts w:ascii="Arial" w:hAnsi="Arial" w:cs="Arial"/>
          <w:sz w:val="24"/>
          <w:szCs w:val="24"/>
        </w:rPr>
        <w:t xml:space="preserve">  </w:t>
      </w:r>
      <w:r w:rsidR="00C8035B">
        <w:rPr>
          <w:rFonts w:ascii="Arial" w:hAnsi="Arial" w:cs="Arial"/>
          <w:sz w:val="24"/>
          <w:szCs w:val="24"/>
        </w:rPr>
        <w:t xml:space="preserve">With the full application, the Superintendent Receiver will be </w:t>
      </w:r>
      <w:r w:rsidR="00C8035B" w:rsidRPr="00C8035B">
        <w:rPr>
          <w:rFonts w:ascii="Arial" w:hAnsi="Arial" w:cs="Arial"/>
          <w:sz w:val="24"/>
          <w:szCs w:val="24"/>
        </w:rPr>
        <w:t>required to submit a new or revised SCEP or, if applicable, the 1003(g) S IG</w:t>
      </w:r>
      <w:r w:rsidR="0004089C">
        <w:rPr>
          <w:rFonts w:ascii="Arial" w:hAnsi="Arial" w:cs="Arial"/>
          <w:sz w:val="24"/>
          <w:szCs w:val="24"/>
        </w:rPr>
        <w:t xml:space="preserve"> or SIF</w:t>
      </w:r>
      <w:r w:rsidR="00C8035B" w:rsidRPr="00C8035B">
        <w:rPr>
          <w:rFonts w:ascii="Arial" w:hAnsi="Arial" w:cs="Arial"/>
          <w:sz w:val="24"/>
          <w:szCs w:val="24"/>
        </w:rPr>
        <w:t xml:space="preserve"> Continuation </w:t>
      </w:r>
      <w:r w:rsidR="001E52CD">
        <w:rPr>
          <w:rFonts w:ascii="Arial" w:hAnsi="Arial" w:cs="Arial"/>
          <w:sz w:val="24"/>
          <w:szCs w:val="24"/>
        </w:rPr>
        <w:t>Plan</w:t>
      </w:r>
      <w:r w:rsidR="00B52CBB">
        <w:rPr>
          <w:rFonts w:ascii="Arial" w:hAnsi="Arial" w:cs="Arial"/>
          <w:sz w:val="24"/>
          <w:szCs w:val="24"/>
        </w:rPr>
        <w:t>.</w:t>
      </w:r>
      <w:r w:rsidR="00C8035B" w:rsidRPr="00C8035B">
        <w:rPr>
          <w:rFonts w:ascii="Arial" w:hAnsi="Arial" w:cs="Arial"/>
          <w:sz w:val="24"/>
          <w:szCs w:val="24"/>
        </w:rPr>
        <w:t xml:space="preserve">  This SCEP or SIG</w:t>
      </w:r>
      <w:r w:rsidR="0004089C">
        <w:rPr>
          <w:rFonts w:ascii="Arial" w:hAnsi="Arial" w:cs="Arial"/>
          <w:sz w:val="24"/>
          <w:szCs w:val="24"/>
        </w:rPr>
        <w:t>/SIF</w:t>
      </w:r>
      <w:r w:rsidR="00C8035B" w:rsidRPr="00C8035B">
        <w:rPr>
          <w:rFonts w:ascii="Arial" w:hAnsi="Arial" w:cs="Arial"/>
          <w:sz w:val="24"/>
          <w:szCs w:val="24"/>
        </w:rPr>
        <w:t xml:space="preserve"> Continuation Application</w:t>
      </w:r>
      <w:r w:rsidR="0004089C">
        <w:rPr>
          <w:rFonts w:ascii="Arial" w:hAnsi="Arial" w:cs="Arial"/>
          <w:sz w:val="24"/>
          <w:szCs w:val="24"/>
        </w:rPr>
        <w:t xml:space="preserve"> </w:t>
      </w:r>
      <w:r w:rsidR="00C8035B" w:rsidRPr="00C8035B">
        <w:rPr>
          <w:rFonts w:ascii="Arial" w:hAnsi="Arial" w:cs="Arial"/>
          <w:sz w:val="24"/>
          <w:szCs w:val="24"/>
        </w:rPr>
        <w:t>must address any issues identified during the planning period and describe the activities to be funded with the</w:t>
      </w:r>
      <w:r w:rsidR="009E26F5">
        <w:rPr>
          <w:rFonts w:ascii="Arial" w:hAnsi="Arial" w:cs="Arial"/>
          <w:sz w:val="24"/>
          <w:szCs w:val="24"/>
        </w:rPr>
        <w:t xml:space="preserve"> Persistently Struggling Schools Grant allocation</w:t>
      </w:r>
      <w:r w:rsidR="00C8035B" w:rsidRPr="00C8035B">
        <w:rPr>
          <w:rFonts w:ascii="Arial" w:hAnsi="Arial" w:cs="Arial"/>
          <w:sz w:val="24"/>
          <w:szCs w:val="24"/>
        </w:rPr>
        <w:t>, and include a school-specific budget.</w:t>
      </w:r>
      <w:r w:rsidR="007135C8" w:rsidRPr="007135C8">
        <w:t xml:space="preserve"> </w:t>
      </w:r>
      <w:r w:rsidR="007135C8">
        <w:t xml:space="preserve">  </w:t>
      </w:r>
      <w:r w:rsidR="007135C8" w:rsidRPr="007135C8">
        <w:rPr>
          <w:rFonts w:ascii="Arial" w:hAnsi="Arial" w:cs="Arial"/>
          <w:sz w:val="24"/>
          <w:szCs w:val="24"/>
        </w:rPr>
        <w:t>If</w:t>
      </w:r>
      <w:r w:rsidR="00140FC3">
        <w:rPr>
          <w:rFonts w:ascii="Arial" w:hAnsi="Arial" w:cs="Arial"/>
          <w:sz w:val="24"/>
          <w:szCs w:val="24"/>
        </w:rPr>
        <w:t xml:space="preserve"> </w:t>
      </w:r>
      <w:r w:rsidR="007135C8" w:rsidRPr="007135C8">
        <w:rPr>
          <w:rFonts w:ascii="Arial" w:hAnsi="Arial" w:cs="Arial"/>
          <w:sz w:val="24"/>
          <w:szCs w:val="24"/>
        </w:rPr>
        <w:t>the Receiver is submitting a revised SCEP, SIG or SIF, the revisions or additions must be highlighted in yellow.</w:t>
      </w:r>
    </w:p>
    <w:p w:rsidR="00E10CE1" w:rsidRPr="008E2A7A" w:rsidRDefault="00A71D32" w:rsidP="006A0460">
      <w:pPr>
        <w:spacing w:after="200" w:line="276" w:lineRule="auto"/>
        <w:jc w:val="both"/>
        <w:rPr>
          <w:rFonts w:ascii="Arial" w:hAnsi="Arial" w:cs="Arial"/>
          <w:sz w:val="24"/>
          <w:szCs w:val="24"/>
        </w:rPr>
      </w:pPr>
      <w:r w:rsidRPr="00A71D32">
        <w:rPr>
          <w:rFonts w:ascii="Arial" w:hAnsi="Arial" w:cs="Arial"/>
          <w:sz w:val="24"/>
          <w:szCs w:val="24"/>
        </w:rPr>
        <w:t xml:space="preserve">The remaining amount of the Persistently Struggling Schools Grant allocation will not be given to Receivers who fail to show evidence of adequate planning and community engagement.  Instead, such </w:t>
      </w:r>
      <w:r w:rsidR="001E52CD">
        <w:rPr>
          <w:rFonts w:ascii="Arial" w:hAnsi="Arial" w:cs="Arial"/>
          <w:sz w:val="24"/>
          <w:szCs w:val="24"/>
        </w:rPr>
        <w:t>R</w:t>
      </w:r>
      <w:r w:rsidRPr="00A71D32">
        <w:rPr>
          <w:rFonts w:ascii="Arial" w:hAnsi="Arial" w:cs="Arial"/>
          <w:sz w:val="24"/>
          <w:szCs w:val="24"/>
        </w:rPr>
        <w:t>eceivers will be offered additional short term planning funds</w:t>
      </w:r>
      <w:r w:rsidR="001E52CD">
        <w:rPr>
          <w:rFonts w:ascii="Arial" w:hAnsi="Arial" w:cs="Arial"/>
          <w:sz w:val="24"/>
          <w:szCs w:val="24"/>
        </w:rPr>
        <w:t xml:space="preserve"> for an amount that is no more than ten percent of the remaining allocation, for a period of no more than three months</w:t>
      </w:r>
      <w:r w:rsidRPr="00A71D32">
        <w:rPr>
          <w:rFonts w:ascii="Arial" w:hAnsi="Arial" w:cs="Arial"/>
          <w:sz w:val="24"/>
          <w:szCs w:val="24"/>
        </w:rPr>
        <w:t>.</w:t>
      </w:r>
    </w:p>
    <w:p w:rsidR="00E54169" w:rsidRDefault="00E54169" w:rsidP="00214EE2">
      <w:pPr>
        <w:rPr>
          <w:rFonts w:ascii="Arial" w:hAnsi="Arial" w:cs="Arial"/>
          <w:b/>
          <w:sz w:val="24"/>
          <w:szCs w:val="24"/>
        </w:rPr>
      </w:pPr>
    </w:p>
    <w:p w:rsidR="00E54169" w:rsidRDefault="00C8035B" w:rsidP="00214EE2">
      <w:pPr>
        <w:rPr>
          <w:rFonts w:ascii="Arial" w:hAnsi="Arial" w:cs="Arial"/>
          <w:b/>
          <w:sz w:val="24"/>
          <w:szCs w:val="24"/>
        </w:rPr>
      </w:pPr>
      <w:r w:rsidRPr="00214EE2">
        <w:rPr>
          <w:rFonts w:ascii="Arial" w:hAnsi="Arial" w:cs="Arial"/>
          <w:b/>
          <w:sz w:val="24"/>
          <w:szCs w:val="24"/>
        </w:rPr>
        <w:t xml:space="preserve">Option 2:  Submit a full application for the </w:t>
      </w:r>
      <w:r w:rsidR="00E10CE1" w:rsidRPr="00214EE2">
        <w:rPr>
          <w:rFonts w:ascii="Arial" w:hAnsi="Arial" w:cs="Arial"/>
          <w:b/>
          <w:sz w:val="24"/>
          <w:szCs w:val="24"/>
        </w:rPr>
        <w:t>total</w:t>
      </w:r>
      <w:r w:rsidRPr="00214EE2">
        <w:rPr>
          <w:rFonts w:ascii="Arial" w:hAnsi="Arial" w:cs="Arial"/>
          <w:b/>
          <w:sz w:val="24"/>
          <w:szCs w:val="24"/>
        </w:rPr>
        <w:t xml:space="preserve"> amount of the Persistently Struggling Schools Grant allocation</w:t>
      </w:r>
      <w:r w:rsidR="00E36A41">
        <w:rPr>
          <w:rFonts w:ascii="Arial" w:hAnsi="Arial" w:cs="Arial"/>
          <w:b/>
          <w:sz w:val="24"/>
          <w:szCs w:val="24"/>
        </w:rPr>
        <w:t>,</w:t>
      </w:r>
      <w:r w:rsidR="00CA36F2" w:rsidRPr="00214EE2">
        <w:rPr>
          <w:rFonts w:ascii="Arial" w:hAnsi="Arial" w:cs="Arial"/>
          <w:sz w:val="24"/>
          <w:szCs w:val="24"/>
        </w:rPr>
        <w:t xml:space="preserve"> (</w:t>
      </w:r>
      <w:r w:rsidR="00BD0ADC">
        <w:rPr>
          <w:rFonts w:ascii="Arial" w:hAnsi="Arial" w:cs="Arial"/>
          <w:sz w:val="24"/>
          <w:szCs w:val="24"/>
        </w:rPr>
        <w:t xml:space="preserve">Complete </w:t>
      </w:r>
      <w:r w:rsidR="00CA36F2" w:rsidRPr="00214EE2">
        <w:rPr>
          <w:rFonts w:ascii="Arial" w:hAnsi="Arial" w:cs="Arial"/>
          <w:sz w:val="24"/>
          <w:szCs w:val="24"/>
        </w:rPr>
        <w:t>A</w:t>
      </w:r>
      <w:r w:rsidR="005C0AE1">
        <w:rPr>
          <w:rFonts w:ascii="Arial" w:hAnsi="Arial" w:cs="Arial"/>
          <w:sz w:val="24"/>
          <w:szCs w:val="24"/>
        </w:rPr>
        <w:t xml:space="preserve">ppendix </w:t>
      </w:r>
      <w:r w:rsidR="00BD0ADC">
        <w:rPr>
          <w:rFonts w:ascii="Arial" w:hAnsi="Arial" w:cs="Arial"/>
          <w:sz w:val="24"/>
          <w:szCs w:val="24"/>
        </w:rPr>
        <w:t>B</w:t>
      </w:r>
      <w:r w:rsidR="00CA36F2" w:rsidRPr="00214EE2">
        <w:rPr>
          <w:rFonts w:ascii="Arial" w:hAnsi="Arial" w:cs="Arial"/>
          <w:sz w:val="24"/>
          <w:szCs w:val="24"/>
        </w:rPr>
        <w:t>), with evidence that the appropriate planning activities have already taken place prior to submission of the application.</w:t>
      </w:r>
    </w:p>
    <w:p w:rsidR="00E54169" w:rsidRPr="00214EE2" w:rsidRDefault="00E54169" w:rsidP="00214EE2">
      <w:pPr>
        <w:rPr>
          <w:rFonts w:ascii="Arial" w:hAnsi="Arial" w:cs="Arial"/>
          <w:sz w:val="24"/>
          <w:szCs w:val="24"/>
        </w:rPr>
      </w:pPr>
    </w:p>
    <w:p w:rsidR="001E52CD" w:rsidRDefault="00C8035B" w:rsidP="004E76F6">
      <w:pPr>
        <w:rPr>
          <w:rFonts w:ascii="Arial" w:hAnsi="Arial" w:cs="Arial"/>
          <w:sz w:val="24"/>
          <w:szCs w:val="24"/>
        </w:rPr>
      </w:pPr>
      <w:r>
        <w:rPr>
          <w:rFonts w:ascii="Arial" w:hAnsi="Arial" w:cs="Arial"/>
          <w:sz w:val="24"/>
          <w:szCs w:val="24"/>
        </w:rPr>
        <w:lastRenderedPageBreak/>
        <w:t>T</w:t>
      </w:r>
      <w:r w:rsidR="006A0460" w:rsidRPr="008E2A7A">
        <w:rPr>
          <w:rFonts w:ascii="Arial" w:hAnsi="Arial" w:cs="Arial"/>
          <w:sz w:val="24"/>
          <w:szCs w:val="24"/>
        </w:rPr>
        <w:t>he</w:t>
      </w:r>
      <w:r w:rsidR="009E26F5">
        <w:rPr>
          <w:rFonts w:ascii="Arial" w:hAnsi="Arial" w:cs="Arial"/>
          <w:sz w:val="24"/>
          <w:szCs w:val="24"/>
        </w:rPr>
        <w:t xml:space="preserve"> Receiver may submit an </w:t>
      </w:r>
      <w:r w:rsidR="006A0460" w:rsidRPr="008E2A7A">
        <w:rPr>
          <w:rFonts w:ascii="Arial" w:hAnsi="Arial" w:cs="Arial"/>
          <w:sz w:val="24"/>
          <w:szCs w:val="24"/>
        </w:rPr>
        <w:t>application for the</w:t>
      </w:r>
      <w:r w:rsidR="009E26F5">
        <w:rPr>
          <w:rFonts w:ascii="Arial" w:hAnsi="Arial" w:cs="Arial"/>
          <w:sz w:val="24"/>
          <w:szCs w:val="24"/>
        </w:rPr>
        <w:t xml:space="preserve"> full amount of the Persistently Struggling Schools Grant allocation, as long as evidence is provided that the </w:t>
      </w:r>
      <w:r w:rsidR="001E52CD">
        <w:rPr>
          <w:rFonts w:ascii="Arial" w:hAnsi="Arial" w:cs="Arial"/>
          <w:sz w:val="24"/>
          <w:szCs w:val="24"/>
        </w:rPr>
        <w:t xml:space="preserve">following </w:t>
      </w:r>
      <w:r w:rsidR="009E26F5">
        <w:rPr>
          <w:rFonts w:ascii="Arial" w:hAnsi="Arial" w:cs="Arial"/>
          <w:sz w:val="24"/>
          <w:szCs w:val="24"/>
        </w:rPr>
        <w:t>planning activities are included in the application or have been completed prior to submission of the application</w:t>
      </w:r>
      <w:r w:rsidR="001E52CD">
        <w:rPr>
          <w:rFonts w:ascii="Arial" w:hAnsi="Arial" w:cs="Arial"/>
          <w:sz w:val="24"/>
          <w:szCs w:val="24"/>
        </w:rPr>
        <w:t>:</w:t>
      </w:r>
    </w:p>
    <w:p w:rsidR="001E52CD" w:rsidRDefault="001E52CD" w:rsidP="001E52CD">
      <w:pPr>
        <w:pStyle w:val="ListParagraph"/>
        <w:numPr>
          <w:ilvl w:val="0"/>
          <w:numId w:val="5"/>
        </w:numPr>
        <w:spacing w:after="200" w:line="276" w:lineRule="auto"/>
        <w:jc w:val="both"/>
        <w:rPr>
          <w:rFonts w:ascii="Arial" w:hAnsi="Arial" w:cs="Arial"/>
          <w:sz w:val="24"/>
          <w:szCs w:val="24"/>
        </w:rPr>
      </w:pPr>
      <w:r w:rsidRPr="008E2A7A">
        <w:rPr>
          <w:rFonts w:ascii="Arial" w:hAnsi="Arial" w:cs="Arial"/>
          <w:sz w:val="24"/>
          <w:szCs w:val="24"/>
        </w:rPr>
        <w:t xml:space="preserve">Conduct a needs-assessment of the school and the community to determine what issues must be addressed to positively impact student achievement.  The Superintendent Receiver may choose to use the results of the school’s most recent </w:t>
      </w:r>
      <w:r>
        <w:rPr>
          <w:rFonts w:ascii="Arial" w:hAnsi="Arial" w:cs="Arial"/>
          <w:sz w:val="24"/>
          <w:szCs w:val="24"/>
        </w:rPr>
        <w:t>Diagnostic Tool for School and District Effectiveness (</w:t>
      </w:r>
      <w:r w:rsidRPr="008E2A7A">
        <w:rPr>
          <w:rFonts w:ascii="Arial" w:hAnsi="Arial" w:cs="Arial"/>
          <w:sz w:val="24"/>
          <w:szCs w:val="24"/>
        </w:rPr>
        <w:t>DTSDE</w:t>
      </w:r>
      <w:r>
        <w:rPr>
          <w:rFonts w:ascii="Arial" w:hAnsi="Arial" w:cs="Arial"/>
          <w:sz w:val="24"/>
          <w:szCs w:val="24"/>
        </w:rPr>
        <w:t>)</w:t>
      </w:r>
      <w:r w:rsidRPr="008E2A7A">
        <w:rPr>
          <w:rFonts w:ascii="Arial" w:hAnsi="Arial" w:cs="Arial"/>
          <w:sz w:val="24"/>
          <w:szCs w:val="24"/>
        </w:rPr>
        <w:t xml:space="preserve"> review, if the review is less than </w:t>
      </w:r>
      <w:r>
        <w:rPr>
          <w:rFonts w:ascii="Arial" w:hAnsi="Arial" w:cs="Arial"/>
          <w:sz w:val="24"/>
          <w:szCs w:val="24"/>
        </w:rPr>
        <w:t>a</w:t>
      </w:r>
      <w:r w:rsidRPr="008E2A7A">
        <w:rPr>
          <w:rFonts w:ascii="Arial" w:hAnsi="Arial" w:cs="Arial"/>
          <w:sz w:val="24"/>
          <w:szCs w:val="24"/>
        </w:rPr>
        <w:t xml:space="preserve"> year old. </w:t>
      </w:r>
    </w:p>
    <w:p w:rsidR="001E52CD" w:rsidRDefault="001E52CD" w:rsidP="001E52CD">
      <w:pPr>
        <w:pStyle w:val="ListParagraph"/>
        <w:numPr>
          <w:ilvl w:val="0"/>
          <w:numId w:val="5"/>
        </w:numPr>
        <w:spacing w:after="200" w:line="276" w:lineRule="auto"/>
        <w:jc w:val="both"/>
        <w:rPr>
          <w:rFonts w:ascii="Arial" w:hAnsi="Arial" w:cs="Arial"/>
          <w:sz w:val="24"/>
          <w:szCs w:val="24"/>
        </w:rPr>
      </w:pPr>
      <w:r w:rsidRPr="008E2A7A">
        <w:rPr>
          <w:rFonts w:ascii="Arial" w:hAnsi="Arial" w:cs="Arial"/>
          <w:sz w:val="24"/>
          <w:szCs w:val="24"/>
        </w:rPr>
        <w:t>Engage local stakeholders (the Community Engagement Team, community based organizations, etc.) in the creation of a new</w:t>
      </w:r>
      <w:r w:rsidR="00D77EE6">
        <w:rPr>
          <w:rFonts w:ascii="Arial" w:hAnsi="Arial" w:cs="Arial"/>
          <w:sz w:val="24"/>
          <w:szCs w:val="24"/>
        </w:rPr>
        <w:t xml:space="preserve"> </w:t>
      </w:r>
      <w:r w:rsidRPr="008E2A7A">
        <w:rPr>
          <w:rFonts w:ascii="Arial" w:hAnsi="Arial" w:cs="Arial"/>
          <w:sz w:val="24"/>
          <w:szCs w:val="24"/>
        </w:rPr>
        <w:t>SCEP or revision of an existing Department approved plan</w:t>
      </w:r>
      <w:r>
        <w:rPr>
          <w:rFonts w:ascii="Arial" w:hAnsi="Arial" w:cs="Arial"/>
          <w:sz w:val="24"/>
          <w:szCs w:val="24"/>
        </w:rPr>
        <w:t xml:space="preserve"> such as the SCEP, 1003(g) (SIG, or SIF</w:t>
      </w:r>
      <w:r w:rsidRPr="008E2A7A">
        <w:rPr>
          <w:rFonts w:ascii="Arial" w:hAnsi="Arial" w:cs="Arial"/>
          <w:sz w:val="24"/>
          <w:szCs w:val="24"/>
        </w:rPr>
        <w:t xml:space="preserve">.  </w:t>
      </w:r>
    </w:p>
    <w:p w:rsidR="001E52CD" w:rsidRPr="008E2A7A" w:rsidRDefault="001E52CD" w:rsidP="001E52CD">
      <w:pPr>
        <w:pStyle w:val="ListParagraph"/>
        <w:numPr>
          <w:ilvl w:val="0"/>
          <w:numId w:val="5"/>
        </w:numPr>
        <w:spacing w:after="200" w:line="276" w:lineRule="auto"/>
        <w:jc w:val="both"/>
        <w:rPr>
          <w:rFonts w:ascii="Arial" w:hAnsi="Arial" w:cs="Arial"/>
          <w:sz w:val="24"/>
          <w:szCs w:val="24"/>
        </w:rPr>
      </w:pPr>
      <w:r w:rsidRPr="008E2A7A">
        <w:rPr>
          <w:rFonts w:ascii="Arial" w:hAnsi="Arial" w:cs="Arial"/>
          <w:sz w:val="24"/>
          <w:szCs w:val="24"/>
        </w:rPr>
        <w:t xml:space="preserve">Begin conversations with local collective bargaining units regarding any elements of the SCEP that require changes to the collective bargaining agreement.  </w:t>
      </w:r>
    </w:p>
    <w:p w:rsidR="009E26F5" w:rsidRDefault="006A0460" w:rsidP="006A0460">
      <w:pPr>
        <w:spacing w:after="200" w:line="276" w:lineRule="auto"/>
        <w:jc w:val="both"/>
        <w:rPr>
          <w:rFonts w:ascii="Arial" w:hAnsi="Arial" w:cs="Arial"/>
          <w:sz w:val="24"/>
          <w:szCs w:val="24"/>
        </w:rPr>
      </w:pPr>
      <w:r w:rsidRPr="008E2A7A">
        <w:rPr>
          <w:rFonts w:ascii="Arial" w:hAnsi="Arial" w:cs="Arial"/>
          <w:sz w:val="24"/>
          <w:szCs w:val="24"/>
        </w:rPr>
        <w:t xml:space="preserve">The Superintendent Receiver will be required to submit a new or revised </w:t>
      </w:r>
      <w:r w:rsidR="0004089C">
        <w:rPr>
          <w:rFonts w:ascii="Arial" w:hAnsi="Arial" w:cs="Arial"/>
          <w:sz w:val="24"/>
          <w:szCs w:val="24"/>
        </w:rPr>
        <w:t>SCEP</w:t>
      </w:r>
      <w:r w:rsidRPr="008E2A7A">
        <w:rPr>
          <w:rFonts w:ascii="Arial" w:hAnsi="Arial" w:cs="Arial"/>
          <w:sz w:val="24"/>
          <w:szCs w:val="24"/>
        </w:rPr>
        <w:t xml:space="preserve"> or, if applicable, the </w:t>
      </w:r>
      <w:r w:rsidR="0004089C">
        <w:rPr>
          <w:rFonts w:ascii="Arial" w:hAnsi="Arial" w:cs="Arial"/>
          <w:sz w:val="24"/>
          <w:szCs w:val="24"/>
        </w:rPr>
        <w:t>SIG/SIF</w:t>
      </w:r>
      <w:r w:rsidRPr="008E2A7A">
        <w:rPr>
          <w:rFonts w:ascii="Arial" w:hAnsi="Arial" w:cs="Arial"/>
          <w:sz w:val="24"/>
          <w:szCs w:val="24"/>
        </w:rPr>
        <w:t xml:space="preserve"> Continuation Application.  This SCEP or SIG</w:t>
      </w:r>
      <w:r w:rsidR="0004089C">
        <w:rPr>
          <w:rFonts w:ascii="Arial" w:hAnsi="Arial" w:cs="Arial"/>
          <w:sz w:val="24"/>
          <w:szCs w:val="24"/>
        </w:rPr>
        <w:t>/SIF</w:t>
      </w:r>
      <w:r w:rsidRPr="008E2A7A">
        <w:rPr>
          <w:rFonts w:ascii="Arial" w:hAnsi="Arial" w:cs="Arial"/>
          <w:sz w:val="24"/>
          <w:szCs w:val="24"/>
        </w:rPr>
        <w:t xml:space="preserve"> Continuation Application must address any issues identified during the planning period and describe the activities to be funded with the </w:t>
      </w:r>
      <w:r w:rsidR="0004089C">
        <w:rPr>
          <w:rFonts w:ascii="Arial" w:hAnsi="Arial" w:cs="Arial"/>
          <w:sz w:val="24"/>
          <w:szCs w:val="24"/>
        </w:rPr>
        <w:t>Persistently Struggling Schools Grant</w:t>
      </w:r>
      <w:r w:rsidRPr="008E2A7A">
        <w:rPr>
          <w:rFonts w:ascii="Arial" w:hAnsi="Arial" w:cs="Arial"/>
          <w:sz w:val="24"/>
          <w:szCs w:val="24"/>
        </w:rPr>
        <w:t xml:space="preserve">, and include a school-specific budget. </w:t>
      </w:r>
      <w:r w:rsidR="007135C8">
        <w:rPr>
          <w:rFonts w:ascii="Arial" w:hAnsi="Arial" w:cs="Arial"/>
          <w:sz w:val="24"/>
          <w:szCs w:val="24"/>
        </w:rPr>
        <w:t xml:space="preserve">  If the Superintendent Receiver is submitting a revised SCEP, SIG or SIF, the revisions or additions must be highlighted in yellow.</w:t>
      </w:r>
    </w:p>
    <w:p w:rsidR="009770DB" w:rsidRDefault="00F57451" w:rsidP="00CE36F5">
      <w:pPr>
        <w:spacing w:after="200" w:line="276" w:lineRule="auto"/>
        <w:jc w:val="both"/>
        <w:rPr>
          <w:rFonts w:ascii="Arial" w:hAnsi="Arial" w:cs="Arial"/>
          <w:sz w:val="24"/>
          <w:szCs w:val="24"/>
        </w:rPr>
      </w:pPr>
      <w:r w:rsidRPr="00F57451">
        <w:rPr>
          <w:rFonts w:ascii="Arial" w:hAnsi="Arial" w:cs="Arial"/>
          <w:sz w:val="24"/>
          <w:szCs w:val="24"/>
        </w:rPr>
        <w:t>Districts should ensure that</w:t>
      </w:r>
      <w:r w:rsidR="00E54169">
        <w:rPr>
          <w:rFonts w:ascii="Arial" w:hAnsi="Arial" w:cs="Arial"/>
          <w:sz w:val="24"/>
          <w:szCs w:val="24"/>
        </w:rPr>
        <w:t xml:space="preserve"> the C</w:t>
      </w:r>
      <w:r w:rsidRPr="00F57451">
        <w:rPr>
          <w:rFonts w:ascii="Arial" w:hAnsi="Arial" w:cs="Arial"/>
          <w:sz w:val="24"/>
          <w:szCs w:val="24"/>
        </w:rPr>
        <w:t>ET at each identified school is consulted when preparing the planning and full grant applications.  Schools will be required to show evidence of consultation with the CET as part of their application.</w:t>
      </w:r>
    </w:p>
    <w:p w:rsidR="00FD52EB" w:rsidRPr="00CE36F5" w:rsidRDefault="00A71D32" w:rsidP="00CE36F5">
      <w:pPr>
        <w:spacing w:after="200" w:line="276" w:lineRule="auto"/>
        <w:jc w:val="both"/>
        <w:rPr>
          <w:rFonts w:ascii="Arial" w:hAnsi="Arial" w:cs="Arial"/>
          <w:sz w:val="24"/>
          <w:szCs w:val="24"/>
        </w:rPr>
      </w:pPr>
      <w:r w:rsidRPr="00A71D32">
        <w:rPr>
          <w:rFonts w:ascii="Arial" w:hAnsi="Arial" w:cs="Arial"/>
          <w:sz w:val="24"/>
          <w:szCs w:val="24"/>
        </w:rPr>
        <w:t>The Persistently Struggling Schools Grant allocation will not be given to Receivers who fail to show evidence of adequate planning and community engagement</w:t>
      </w:r>
      <w:r>
        <w:rPr>
          <w:rFonts w:ascii="Arial" w:hAnsi="Arial" w:cs="Arial"/>
          <w:sz w:val="24"/>
          <w:szCs w:val="24"/>
        </w:rPr>
        <w:t xml:space="preserve"> within the full application.  Instead, such R</w:t>
      </w:r>
      <w:r w:rsidRPr="00A71D32">
        <w:rPr>
          <w:rFonts w:ascii="Arial" w:hAnsi="Arial" w:cs="Arial"/>
          <w:sz w:val="24"/>
          <w:szCs w:val="24"/>
        </w:rPr>
        <w:t>ecei</w:t>
      </w:r>
      <w:r>
        <w:rPr>
          <w:rFonts w:ascii="Arial" w:hAnsi="Arial" w:cs="Arial"/>
          <w:sz w:val="24"/>
          <w:szCs w:val="24"/>
        </w:rPr>
        <w:t xml:space="preserve">vers will be offered </w:t>
      </w:r>
      <w:r w:rsidRPr="00A71D32">
        <w:rPr>
          <w:rFonts w:ascii="Arial" w:hAnsi="Arial" w:cs="Arial"/>
          <w:sz w:val="24"/>
          <w:szCs w:val="24"/>
        </w:rPr>
        <w:t>planning funds.</w:t>
      </w:r>
    </w:p>
    <w:p w:rsidR="00252052" w:rsidRDefault="00252052" w:rsidP="00A71D32">
      <w:pPr>
        <w:rPr>
          <w:rFonts w:ascii="Arial" w:hAnsi="Arial" w:cs="Arial"/>
          <w:b/>
          <w:sz w:val="24"/>
          <w:szCs w:val="24"/>
          <w:u w:val="single"/>
        </w:rPr>
      </w:pPr>
    </w:p>
    <w:p w:rsidR="00252052" w:rsidRDefault="00252052" w:rsidP="00A71D32">
      <w:pPr>
        <w:rPr>
          <w:rFonts w:ascii="Arial" w:hAnsi="Arial" w:cs="Arial"/>
          <w:b/>
          <w:sz w:val="24"/>
          <w:szCs w:val="24"/>
          <w:u w:val="single"/>
        </w:rPr>
      </w:pPr>
    </w:p>
    <w:p w:rsidR="00252052" w:rsidRDefault="00252052" w:rsidP="00A71D32">
      <w:pPr>
        <w:rPr>
          <w:rFonts w:ascii="Arial" w:hAnsi="Arial" w:cs="Arial"/>
          <w:b/>
          <w:sz w:val="24"/>
          <w:szCs w:val="24"/>
          <w:u w:val="single"/>
        </w:rPr>
      </w:pPr>
    </w:p>
    <w:p w:rsidR="00252052" w:rsidRDefault="00252052" w:rsidP="00A71D32">
      <w:pPr>
        <w:rPr>
          <w:rFonts w:ascii="Arial" w:hAnsi="Arial" w:cs="Arial"/>
          <w:b/>
          <w:sz w:val="24"/>
          <w:szCs w:val="24"/>
          <w:u w:val="single"/>
        </w:rPr>
      </w:pPr>
    </w:p>
    <w:p w:rsidR="00A71D32" w:rsidRPr="008E2A7A" w:rsidRDefault="00A71D32" w:rsidP="00A71D32">
      <w:pPr>
        <w:rPr>
          <w:rFonts w:ascii="Arial" w:hAnsi="Arial" w:cs="Arial"/>
          <w:sz w:val="24"/>
          <w:szCs w:val="24"/>
        </w:rPr>
      </w:pPr>
      <w:r w:rsidRPr="008E2A7A">
        <w:rPr>
          <w:rFonts w:ascii="Arial" w:hAnsi="Arial" w:cs="Arial"/>
          <w:b/>
          <w:sz w:val="24"/>
          <w:szCs w:val="24"/>
          <w:u w:val="single"/>
        </w:rPr>
        <w:t xml:space="preserve">Allowable </w:t>
      </w:r>
      <w:r>
        <w:rPr>
          <w:rFonts w:ascii="Arial" w:hAnsi="Arial" w:cs="Arial"/>
          <w:b/>
          <w:sz w:val="24"/>
          <w:szCs w:val="24"/>
          <w:u w:val="single"/>
        </w:rPr>
        <w:t xml:space="preserve">Grant </w:t>
      </w:r>
      <w:r w:rsidRPr="008E2A7A">
        <w:rPr>
          <w:rFonts w:ascii="Arial" w:hAnsi="Arial" w:cs="Arial"/>
          <w:b/>
          <w:sz w:val="24"/>
          <w:szCs w:val="24"/>
          <w:u w:val="single"/>
        </w:rPr>
        <w:t>Activities</w:t>
      </w:r>
    </w:p>
    <w:p w:rsidR="00A71D32" w:rsidRDefault="00A71D32" w:rsidP="00A71D32">
      <w:pPr>
        <w:rPr>
          <w:rFonts w:ascii="Arial" w:hAnsi="Arial" w:cs="Arial"/>
          <w:sz w:val="24"/>
          <w:szCs w:val="24"/>
        </w:rPr>
      </w:pPr>
    </w:p>
    <w:p w:rsidR="00A71D32" w:rsidRDefault="00A71D32" w:rsidP="00A71D32">
      <w:pPr>
        <w:rPr>
          <w:rFonts w:ascii="Arial" w:hAnsi="Arial" w:cs="Arial"/>
          <w:sz w:val="24"/>
          <w:szCs w:val="24"/>
        </w:rPr>
      </w:pPr>
      <w:r w:rsidRPr="008E2A7A">
        <w:rPr>
          <w:rFonts w:ascii="Arial" w:hAnsi="Arial" w:cs="Arial"/>
          <w:sz w:val="24"/>
          <w:szCs w:val="24"/>
        </w:rPr>
        <w:t xml:space="preserve">Districts receiving these funds must set aside a portion of the grant </w:t>
      </w:r>
      <w:r w:rsidR="00AB0C4F">
        <w:rPr>
          <w:rFonts w:ascii="Arial" w:hAnsi="Arial" w:cs="Arial"/>
          <w:sz w:val="24"/>
          <w:szCs w:val="24"/>
        </w:rPr>
        <w:t xml:space="preserve">(no less than 5% of the total allocation) </w:t>
      </w:r>
      <w:r w:rsidRPr="008E2A7A">
        <w:rPr>
          <w:rFonts w:ascii="Arial" w:hAnsi="Arial" w:cs="Arial"/>
          <w:sz w:val="24"/>
          <w:szCs w:val="24"/>
        </w:rPr>
        <w:t>to pay for an independent evaluator to assess program implementation</w:t>
      </w:r>
      <w:r w:rsidR="00AB0C4F">
        <w:rPr>
          <w:rFonts w:ascii="Arial" w:hAnsi="Arial" w:cs="Arial"/>
          <w:sz w:val="24"/>
          <w:szCs w:val="24"/>
        </w:rPr>
        <w:t xml:space="preserve"> over the period of the grant</w:t>
      </w:r>
      <w:r w:rsidRPr="008E2A7A">
        <w:rPr>
          <w:rFonts w:ascii="Arial" w:hAnsi="Arial" w:cs="Arial"/>
          <w:sz w:val="24"/>
          <w:szCs w:val="24"/>
        </w:rPr>
        <w:t xml:space="preserve">.  </w:t>
      </w:r>
    </w:p>
    <w:p w:rsidR="00A71D32" w:rsidRDefault="00A71D32" w:rsidP="00A71D32">
      <w:pPr>
        <w:rPr>
          <w:rFonts w:ascii="Arial" w:hAnsi="Arial" w:cs="Arial"/>
          <w:sz w:val="24"/>
          <w:szCs w:val="24"/>
        </w:rPr>
      </w:pPr>
    </w:p>
    <w:p w:rsidR="00A71D32" w:rsidRPr="005959DD" w:rsidRDefault="00A71D32" w:rsidP="00A71D32">
      <w:pPr>
        <w:rPr>
          <w:rFonts w:ascii="Arial" w:hAnsi="Arial" w:cs="Arial"/>
          <w:sz w:val="24"/>
          <w:szCs w:val="24"/>
        </w:rPr>
      </w:pPr>
      <w:r w:rsidRPr="005959DD">
        <w:rPr>
          <w:rFonts w:ascii="Arial" w:hAnsi="Arial" w:cs="Arial"/>
          <w:sz w:val="24"/>
          <w:szCs w:val="24"/>
        </w:rPr>
        <w:t xml:space="preserve">Activities that </w:t>
      </w:r>
      <w:r w:rsidRPr="008E2A7A">
        <w:rPr>
          <w:rFonts w:ascii="Arial" w:hAnsi="Arial" w:cs="Arial"/>
          <w:sz w:val="24"/>
          <w:szCs w:val="24"/>
          <w:u w:val="single"/>
        </w:rPr>
        <w:t>can</w:t>
      </w:r>
      <w:r w:rsidRPr="005959DD">
        <w:rPr>
          <w:rFonts w:ascii="Arial" w:hAnsi="Arial" w:cs="Arial"/>
          <w:sz w:val="24"/>
          <w:szCs w:val="24"/>
        </w:rPr>
        <w:t xml:space="preserve"> be supported by these funds include, but are not limited to:</w:t>
      </w:r>
    </w:p>
    <w:p w:rsidR="00A71D32" w:rsidRDefault="00A71D32" w:rsidP="00A71D32">
      <w:pPr>
        <w:pStyle w:val="ListParagraph"/>
        <w:numPr>
          <w:ilvl w:val="0"/>
          <w:numId w:val="1"/>
        </w:numPr>
        <w:rPr>
          <w:rFonts w:ascii="Arial" w:hAnsi="Arial" w:cs="Arial"/>
          <w:sz w:val="24"/>
          <w:szCs w:val="24"/>
        </w:rPr>
      </w:pPr>
      <w:r w:rsidRPr="005959DD">
        <w:rPr>
          <w:rFonts w:ascii="Arial" w:hAnsi="Arial" w:cs="Arial"/>
          <w:sz w:val="24"/>
          <w:szCs w:val="24"/>
        </w:rPr>
        <w:t>Converting school buildings into community hubs to deliver co-located or school-linked academic, health, mental health, nutrition, counseling, legal and/or  other services to students and their families;</w:t>
      </w:r>
    </w:p>
    <w:p w:rsidR="00A71D32" w:rsidRDefault="00A71D32" w:rsidP="00A71D32">
      <w:pPr>
        <w:pStyle w:val="ListParagraph"/>
        <w:numPr>
          <w:ilvl w:val="0"/>
          <w:numId w:val="1"/>
        </w:numPr>
        <w:rPr>
          <w:rFonts w:ascii="Arial" w:hAnsi="Arial" w:cs="Arial"/>
          <w:sz w:val="24"/>
          <w:szCs w:val="24"/>
        </w:rPr>
      </w:pPr>
      <w:r w:rsidRPr="005959DD">
        <w:rPr>
          <w:rFonts w:ascii="Arial" w:hAnsi="Arial" w:cs="Arial"/>
          <w:sz w:val="24"/>
          <w:szCs w:val="24"/>
        </w:rPr>
        <w:lastRenderedPageBreak/>
        <w:t xml:space="preserve">Expanding, altering or replacing the school's curriculum and program offerings; </w:t>
      </w:r>
    </w:p>
    <w:p w:rsidR="00A71D32" w:rsidRDefault="00A71D32" w:rsidP="00A71D32">
      <w:pPr>
        <w:pStyle w:val="ListParagraph"/>
        <w:numPr>
          <w:ilvl w:val="0"/>
          <w:numId w:val="1"/>
        </w:numPr>
        <w:rPr>
          <w:rFonts w:ascii="Arial" w:hAnsi="Arial" w:cs="Arial"/>
          <w:sz w:val="24"/>
          <w:szCs w:val="24"/>
        </w:rPr>
      </w:pPr>
      <w:r w:rsidRPr="005959DD">
        <w:rPr>
          <w:rFonts w:ascii="Arial" w:hAnsi="Arial" w:cs="Arial"/>
          <w:sz w:val="24"/>
          <w:szCs w:val="24"/>
        </w:rPr>
        <w:t xml:space="preserve">Extending the school day and/or school year; </w:t>
      </w:r>
    </w:p>
    <w:p w:rsidR="00A71D32" w:rsidRDefault="00A71D32" w:rsidP="00A71D32">
      <w:pPr>
        <w:pStyle w:val="ListParagraph"/>
        <w:numPr>
          <w:ilvl w:val="0"/>
          <w:numId w:val="1"/>
        </w:numPr>
        <w:rPr>
          <w:rFonts w:ascii="Arial" w:hAnsi="Arial" w:cs="Arial"/>
          <w:sz w:val="24"/>
          <w:szCs w:val="24"/>
        </w:rPr>
      </w:pPr>
      <w:r w:rsidRPr="005959DD">
        <w:rPr>
          <w:rFonts w:ascii="Arial" w:hAnsi="Arial" w:cs="Arial"/>
          <w:sz w:val="24"/>
          <w:szCs w:val="24"/>
        </w:rPr>
        <w:t>Providing professional development to teachers and administrators;</w:t>
      </w:r>
    </w:p>
    <w:p w:rsidR="00A71D32" w:rsidRDefault="00A71D32" w:rsidP="00A71D32">
      <w:pPr>
        <w:pStyle w:val="ListParagraph"/>
        <w:numPr>
          <w:ilvl w:val="0"/>
          <w:numId w:val="1"/>
        </w:numPr>
        <w:rPr>
          <w:rFonts w:ascii="Arial" w:hAnsi="Arial" w:cs="Arial"/>
          <w:sz w:val="24"/>
          <w:szCs w:val="24"/>
        </w:rPr>
      </w:pPr>
      <w:r w:rsidRPr="005959DD">
        <w:rPr>
          <w:rFonts w:ascii="Arial" w:hAnsi="Arial" w:cs="Arial"/>
          <w:sz w:val="24"/>
          <w:szCs w:val="24"/>
        </w:rPr>
        <w:t>Mentoring  of at-risk students;</w:t>
      </w:r>
    </w:p>
    <w:p w:rsidR="00A71D32" w:rsidRDefault="00A71D32" w:rsidP="00A71D32">
      <w:pPr>
        <w:pStyle w:val="ListParagraph"/>
        <w:numPr>
          <w:ilvl w:val="0"/>
          <w:numId w:val="1"/>
        </w:numPr>
        <w:rPr>
          <w:rFonts w:ascii="Arial" w:hAnsi="Arial" w:cs="Arial"/>
          <w:sz w:val="24"/>
          <w:szCs w:val="24"/>
        </w:rPr>
      </w:pPr>
      <w:r w:rsidRPr="005959DD">
        <w:rPr>
          <w:rFonts w:ascii="Arial" w:hAnsi="Arial" w:cs="Arial"/>
          <w:sz w:val="24"/>
          <w:szCs w:val="24"/>
        </w:rPr>
        <w:t>Paying for the actual and necessary expenses of the independent receiver of the school;</w:t>
      </w:r>
    </w:p>
    <w:p w:rsidR="00A71D32" w:rsidRDefault="00A71D32" w:rsidP="00A71D32">
      <w:pPr>
        <w:pStyle w:val="ListParagraph"/>
        <w:numPr>
          <w:ilvl w:val="0"/>
          <w:numId w:val="1"/>
        </w:numPr>
        <w:rPr>
          <w:rFonts w:ascii="Arial" w:hAnsi="Arial" w:cs="Arial"/>
          <w:sz w:val="24"/>
          <w:szCs w:val="24"/>
        </w:rPr>
      </w:pPr>
      <w:r w:rsidRPr="005959DD">
        <w:rPr>
          <w:rFonts w:ascii="Arial" w:hAnsi="Arial" w:cs="Arial"/>
          <w:sz w:val="24"/>
          <w:szCs w:val="24"/>
        </w:rPr>
        <w:t xml:space="preserve">Any other activity aligned with the school's approved </w:t>
      </w:r>
      <w:r w:rsidR="00227D58">
        <w:rPr>
          <w:rFonts w:ascii="Arial" w:hAnsi="Arial" w:cs="Arial"/>
          <w:sz w:val="24"/>
          <w:szCs w:val="24"/>
        </w:rPr>
        <w:t>SCEP, SIG or SIF</w:t>
      </w:r>
      <w:r w:rsidRPr="005959DD">
        <w:rPr>
          <w:rFonts w:ascii="Arial" w:hAnsi="Arial" w:cs="Arial"/>
          <w:sz w:val="24"/>
          <w:szCs w:val="24"/>
        </w:rPr>
        <w:t>, as approved by the Commissioner.</w:t>
      </w:r>
    </w:p>
    <w:p w:rsidR="00A71D32" w:rsidRDefault="00A71D32" w:rsidP="00A71D32">
      <w:pPr>
        <w:rPr>
          <w:rFonts w:ascii="Arial" w:hAnsi="Arial" w:cs="Arial"/>
          <w:sz w:val="24"/>
          <w:szCs w:val="24"/>
        </w:rPr>
      </w:pPr>
    </w:p>
    <w:p w:rsidR="00A71D32" w:rsidRDefault="00A71D32" w:rsidP="00A71D32">
      <w:pPr>
        <w:ind w:firstLine="360"/>
        <w:rPr>
          <w:rFonts w:ascii="Arial" w:hAnsi="Arial" w:cs="Arial"/>
          <w:sz w:val="24"/>
          <w:szCs w:val="24"/>
        </w:rPr>
      </w:pPr>
      <w:r w:rsidRPr="008E2A7A">
        <w:rPr>
          <w:rFonts w:ascii="Arial" w:hAnsi="Arial" w:cs="Arial"/>
          <w:sz w:val="24"/>
          <w:szCs w:val="24"/>
        </w:rPr>
        <w:t xml:space="preserve">Each eligible activity must be aligned with the school’s approved intervention model, comprehensive education plan or school intervention plan.  </w:t>
      </w:r>
    </w:p>
    <w:p w:rsidR="00A71D32" w:rsidRDefault="00A71D32" w:rsidP="00A71D32">
      <w:pPr>
        <w:jc w:val="both"/>
        <w:rPr>
          <w:rFonts w:ascii="Arial" w:hAnsi="Arial" w:cs="Arial"/>
          <w:sz w:val="24"/>
          <w:szCs w:val="24"/>
        </w:rPr>
      </w:pPr>
    </w:p>
    <w:p w:rsidR="00A71D32" w:rsidRPr="00227D58" w:rsidRDefault="00A71D32" w:rsidP="00A71D32">
      <w:pPr>
        <w:ind w:firstLine="360"/>
        <w:jc w:val="both"/>
        <w:rPr>
          <w:rFonts w:ascii="Arial" w:hAnsi="Arial" w:cs="Arial"/>
          <w:b/>
          <w:sz w:val="24"/>
          <w:szCs w:val="24"/>
        </w:rPr>
      </w:pPr>
      <w:r w:rsidRPr="008E2A7A">
        <w:rPr>
          <w:rFonts w:ascii="Arial" w:hAnsi="Arial" w:cs="Arial"/>
          <w:sz w:val="24"/>
          <w:szCs w:val="24"/>
        </w:rPr>
        <w:t xml:space="preserve">A district may allocate up to 25 percent of a school’s grant allocation to </w:t>
      </w:r>
      <w:r>
        <w:rPr>
          <w:rFonts w:ascii="Arial" w:hAnsi="Arial" w:cs="Arial"/>
          <w:sz w:val="24"/>
          <w:szCs w:val="24"/>
        </w:rPr>
        <w:t xml:space="preserve">support approved activities in </w:t>
      </w:r>
      <w:r w:rsidRPr="008E2A7A">
        <w:rPr>
          <w:rFonts w:ascii="Arial" w:hAnsi="Arial" w:cs="Arial"/>
          <w:sz w:val="24"/>
          <w:szCs w:val="24"/>
        </w:rPr>
        <w:t xml:space="preserve">struggling “feeder schools.”  A “feeder school” is defined as a school identified by the Commissioner as "struggling" pursuant to Commissioner's Regulations 100.19 from which at least 20 percent of the students in the persistently struggling school matriculated.   </w:t>
      </w:r>
      <w:r w:rsidRPr="00227D58">
        <w:rPr>
          <w:rFonts w:ascii="Arial" w:hAnsi="Arial" w:cs="Arial"/>
          <w:b/>
          <w:sz w:val="24"/>
          <w:szCs w:val="24"/>
        </w:rPr>
        <w:t xml:space="preserve">If the district chooses </w:t>
      </w:r>
      <w:r w:rsidR="00CA739A" w:rsidRPr="00227D58">
        <w:rPr>
          <w:rFonts w:ascii="Arial" w:hAnsi="Arial" w:cs="Arial"/>
          <w:b/>
          <w:sz w:val="24"/>
          <w:szCs w:val="24"/>
        </w:rPr>
        <w:t xml:space="preserve">to </w:t>
      </w:r>
      <w:r w:rsidRPr="00227D58">
        <w:rPr>
          <w:rFonts w:ascii="Arial" w:hAnsi="Arial" w:cs="Arial"/>
          <w:b/>
          <w:sz w:val="24"/>
          <w:szCs w:val="24"/>
        </w:rPr>
        <w:t>use a portion of the Persistently Struggling School’s allocation in a Struggling feeder school, the district must complete a grant application for each feeder Struggling School to be served.</w:t>
      </w:r>
    </w:p>
    <w:p w:rsidR="00A71D32" w:rsidRPr="000F2595" w:rsidRDefault="00A71D32" w:rsidP="00131378">
      <w:pPr>
        <w:rPr>
          <w:rFonts w:ascii="Arial" w:hAnsi="Arial" w:cs="Arial"/>
          <w:sz w:val="24"/>
          <w:szCs w:val="24"/>
        </w:rPr>
      </w:pPr>
    </w:p>
    <w:p w:rsidR="00A71D32" w:rsidRDefault="00A71D32" w:rsidP="00A71D32">
      <w:pPr>
        <w:ind w:firstLine="360"/>
        <w:jc w:val="both"/>
        <w:rPr>
          <w:rFonts w:ascii="Arial" w:hAnsi="Arial" w:cs="Arial"/>
          <w:sz w:val="24"/>
          <w:szCs w:val="24"/>
        </w:rPr>
      </w:pPr>
      <w:r>
        <w:rPr>
          <w:rFonts w:ascii="Arial" w:hAnsi="Arial" w:cs="Arial"/>
          <w:sz w:val="24"/>
          <w:szCs w:val="24"/>
        </w:rPr>
        <w:t>Funds provided through a Persistently S</w:t>
      </w:r>
      <w:r w:rsidRPr="008E2A7A">
        <w:rPr>
          <w:rFonts w:ascii="Arial" w:hAnsi="Arial" w:cs="Arial"/>
          <w:sz w:val="24"/>
          <w:szCs w:val="24"/>
        </w:rPr>
        <w:t>t</w:t>
      </w:r>
      <w:r>
        <w:rPr>
          <w:rFonts w:ascii="Arial" w:hAnsi="Arial" w:cs="Arial"/>
          <w:sz w:val="24"/>
          <w:szCs w:val="24"/>
        </w:rPr>
        <w:t>ruggling Schools G</w:t>
      </w:r>
      <w:r w:rsidRPr="008E2A7A">
        <w:rPr>
          <w:rFonts w:ascii="Arial" w:hAnsi="Arial" w:cs="Arial"/>
          <w:sz w:val="24"/>
          <w:szCs w:val="24"/>
        </w:rPr>
        <w:t xml:space="preserve">rant may not be used to fund, in whole or in part, existing programs and services, including but not limited to staff salaries. </w:t>
      </w:r>
    </w:p>
    <w:p w:rsidR="00F57451" w:rsidRDefault="00F57451" w:rsidP="00A71D32">
      <w:pPr>
        <w:ind w:firstLine="360"/>
        <w:jc w:val="both"/>
        <w:rPr>
          <w:rFonts w:ascii="Arial" w:hAnsi="Arial" w:cs="Arial"/>
          <w:sz w:val="24"/>
          <w:szCs w:val="24"/>
        </w:rPr>
      </w:pPr>
    </w:p>
    <w:p w:rsidR="00F57451" w:rsidRPr="008E2A7A" w:rsidRDefault="00F57451" w:rsidP="00A71D32">
      <w:pPr>
        <w:ind w:firstLine="360"/>
        <w:jc w:val="both"/>
        <w:rPr>
          <w:rFonts w:ascii="Arial" w:hAnsi="Arial" w:cs="Arial"/>
          <w:sz w:val="24"/>
          <w:szCs w:val="24"/>
        </w:rPr>
      </w:pPr>
      <w:r w:rsidRPr="00F57451">
        <w:rPr>
          <w:rFonts w:ascii="Arial" w:hAnsi="Arial" w:cs="Arial"/>
          <w:sz w:val="24"/>
          <w:szCs w:val="24"/>
        </w:rPr>
        <w:t xml:space="preserve">The funding can be spread over </w:t>
      </w:r>
      <w:r w:rsidR="004F1E45">
        <w:rPr>
          <w:rFonts w:ascii="Arial" w:hAnsi="Arial" w:cs="Arial"/>
          <w:sz w:val="24"/>
          <w:szCs w:val="24"/>
        </w:rPr>
        <w:t>Year 1 and Year 2</w:t>
      </w:r>
      <w:r w:rsidRPr="00F57451">
        <w:rPr>
          <w:rFonts w:ascii="Arial" w:hAnsi="Arial" w:cs="Arial"/>
          <w:sz w:val="24"/>
          <w:szCs w:val="24"/>
        </w:rPr>
        <w:t>, but schools should anticipate receiving no more than 50 percent of their allocation for the 2015-16 school year.  If a school would like to access more than 50 percent of the allocation in the first year, the school district must request that all or a portion of the Persistently Struggling School Grant funds otherwise dedicated to the second year be advanced to the first year.  Such requests must include documentation to demonstrate to NYSED's satisfaction that the costs of the plan's activities are reasonable and that the school district has developed a plan to maintain improvements in the 2016-17 and 2017-18 school years without additional State grant funding.</w:t>
      </w:r>
    </w:p>
    <w:p w:rsidR="00B77C36" w:rsidRDefault="00B77C36" w:rsidP="006A0460">
      <w:pPr>
        <w:spacing w:after="200" w:line="276" w:lineRule="auto"/>
        <w:jc w:val="both"/>
        <w:rPr>
          <w:rFonts w:ascii="Arial" w:hAnsi="Arial" w:cs="Arial"/>
          <w:b/>
          <w:sz w:val="24"/>
          <w:szCs w:val="24"/>
          <w:u w:val="single"/>
        </w:rPr>
      </w:pPr>
    </w:p>
    <w:p w:rsidR="001A5A84" w:rsidRDefault="001A5A84" w:rsidP="006A0460">
      <w:pPr>
        <w:spacing w:after="200" w:line="276" w:lineRule="auto"/>
        <w:jc w:val="both"/>
        <w:rPr>
          <w:rFonts w:ascii="Arial" w:hAnsi="Arial" w:cs="Arial"/>
          <w:b/>
          <w:sz w:val="24"/>
          <w:szCs w:val="24"/>
          <w:u w:val="single"/>
        </w:rPr>
      </w:pPr>
      <w:r>
        <w:rPr>
          <w:rFonts w:ascii="Arial" w:hAnsi="Arial" w:cs="Arial"/>
          <w:b/>
          <w:sz w:val="24"/>
          <w:szCs w:val="24"/>
          <w:u w:val="single"/>
        </w:rPr>
        <w:t>Budget Requirements</w:t>
      </w:r>
    </w:p>
    <w:p w:rsidR="001A5A84" w:rsidRPr="001A5A84" w:rsidRDefault="001A5A84" w:rsidP="004A19F6">
      <w:pPr>
        <w:keepNext/>
        <w:jc w:val="both"/>
        <w:outlineLvl w:val="0"/>
        <w:rPr>
          <w:rFonts w:ascii="Arial" w:eastAsia="Times New Roman" w:hAnsi="Arial" w:cs="Arial"/>
          <w:b/>
          <w:color w:val="000000"/>
          <w:sz w:val="24"/>
          <w:szCs w:val="24"/>
          <w:u w:val="single"/>
        </w:rPr>
      </w:pPr>
      <w:r w:rsidRPr="001A5A84">
        <w:rPr>
          <w:rFonts w:ascii="Arial" w:eastAsia="Times New Roman" w:hAnsi="Arial" w:cs="Arial"/>
          <w:b/>
          <w:color w:val="000000"/>
          <w:sz w:val="24"/>
          <w:szCs w:val="24"/>
          <w:u w:val="single"/>
        </w:rPr>
        <w:t>Budget (FS-10)</w:t>
      </w:r>
    </w:p>
    <w:p w:rsidR="001A5A84" w:rsidRPr="001A5A84" w:rsidRDefault="001A5A84" w:rsidP="001A5A84">
      <w:pPr>
        <w:tabs>
          <w:tab w:val="left" w:pos="0"/>
        </w:tabs>
        <w:jc w:val="both"/>
        <w:rPr>
          <w:rFonts w:ascii="Times New Roman" w:eastAsia="Times New Roman" w:hAnsi="Times New Roman" w:cs="Times New Roman"/>
          <w:sz w:val="24"/>
          <w:szCs w:val="20"/>
        </w:rPr>
      </w:pPr>
    </w:p>
    <w:p w:rsidR="001A5A84" w:rsidRPr="001A5A84" w:rsidRDefault="001A5A84" w:rsidP="001A5A84">
      <w:pPr>
        <w:tabs>
          <w:tab w:val="left" w:pos="0"/>
        </w:tabs>
        <w:jc w:val="both"/>
        <w:rPr>
          <w:rFonts w:ascii="Arial" w:eastAsia="Times New Roman" w:hAnsi="Arial" w:cs="Arial"/>
          <w:sz w:val="24"/>
          <w:szCs w:val="20"/>
        </w:rPr>
      </w:pPr>
      <w:r w:rsidRPr="001A5A84">
        <w:rPr>
          <w:rFonts w:ascii="Arial" w:eastAsia="Times New Roman" w:hAnsi="Arial" w:cs="Arial"/>
          <w:sz w:val="24"/>
          <w:szCs w:val="24"/>
        </w:rPr>
        <w:t xml:space="preserve">Applicants must submit a proposed budget on the FS-10 Budget Form (available online at </w:t>
      </w:r>
      <w:hyperlink r:id="rId10" w:history="1">
        <w:r w:rsidRPr="001A5A84">
          <w:rPr>
            <w:rFonts w:ascii="Arial" w:eastAsia="Times New Roman" w:hAnsi="Arial" w:cs="Arial"/>
            <w:color w:val="0000FF"/>
            <w:sz w:val="24"/>
            <w:szCs w:val="24"/>
            <w:u w:val="single"/>
          </w:rPr>
          <w:t>http://www.oms.nysed.gov/cafe</w:t>
        </w:r>
      </w:hyperlink>
      <w:r w:rsidRPr="001A5A84">
        <w:rPr>
          <w:rFonts w:ascii="Arial" w:eastAsia="Times New Roman" w:hAnsi="Arial" w:cs="Arial"/>
          <w:sz w:val="24"/>
          <w:szCs w:val="24"/>
        </w:rPr>
        <w:t xml:space="preserve">) with this application for the project period of </w:t>
      </w:r>
      <w:r w:rsidR="002359DD">
        <w:rPr>
          <w:rFonts w:ascii="Arial" w:eastAsia="Times New Roman" w:hAnsi="Arial" w:cs="Arial"/>
          <w:sz w:val="24"/>
          <w:szCs w:val="24"/>
        </w:rPr>
        <w:t>either option 1 (planning period up to 3 months) or option 2 full application</w:t>
      </w:r>
      <w:r w:rsidR="009770DB">
        <w:rPr>
          <w:rFonts w:ascii="Arial" w:eastAsia="Times New Roman" w:hAnsi="Arial" w:cs="Arial"/>
          <w:sz w:val="24"/>
          <w:szCs w:val="24"/>
        </w:rPr>
        <w:t xml:space="preserve"> </w:t>
      </w:r>
      <w:r w:rsidR="004605CD">
        <w:rPr>
          <w:rFonts w:ascii="Arial" w:eastAsia="Times New Roman" w:hAnsi="Arial" w:cs="Arial"/>
          <w:sz w:val="24"/>
          <w:szCs w:val="24"/>
        </w:rPr>
        <w:t>for the 1</w:t>
      </w:r>
      <w:r w:rsidR="004605CD" w:rsidRPr="00505B08">
        <w:rPr>
          <w:rFonts w:ascii="Arial" w:eastAsia="Times New Roman" w:hAnsi="Arial" w:cs="Arial"/>
          <w:sz w:val="24"/>
          <w:szCs w:val="24"/>
          <w:vertAlign w:val="superscript"/>
        </w:rPr>
        <w:t>st</w:t>
      </w:r>
      <w:r w:rsidR="004605CD">
        <w:rPr>
          <w:rFonts w:ascii="Arial" w:eastAsia="Times New Roman" w:hAnsi="Arial" w:cs="Arial"/>
          <w:sz w:val="24"/>
          <w:szCs w:val="24"/>
        </w:rPr>
        <w:t xml:space="preserve"> year period of </w:t>
      </w:r>
      <w:r w:rsidRPr="001A5A84">
        <w:rPr>
          <w:rFonts w:ascii="Arial" w:eastAsia="Times New Roman" w:hAnsi="Arial" w:cs="Arial"/>
          <w:sz w:val="24"/>
          <w:szCs w:val="24"/>
        </w:rPr>
        <w:t>07/01/201</w:t>
      </w:r>
      <w:r w:rsidR="00B75029">
        <w:rPr>
          <w:rFonts w:ascii="Arial" w:eastAsia="Times New Roman" w:hAnsi="Arial" w:cs="Arial"/>
          <w:sz w:val="24"/>
          <w:szCs w:val="24"/>
        </w:rPr>
        <w:t>5</w:t>
      </w:r>
      <w:r w:rsidRPr="001A5A84">
        <w:rPr>
          <w:rFonts w:ascii="Arial" w:eastAsia="Times New Roman" w:hAnsi="Arial" w:cs="Arial"/>
          <w:sz w:val="24"/>
          <w:szCs w:val="24"/>
        </w:rPr>
        <w:t xml:space="preserve"> – 06/30/201</w:t>
      </w:r>
      <w:r w:rsidR="004605CD">
        <w:rPr>
          <w:rFonts w:ascii="Arial" w:eastAsia="Times New Roman" w:hAnsi="Arial" w:cs="Arial"/>
          <w:sz w:val="24"/>
          <w:szCs w:val="24"/>
        </w:rPr>
        <w:t>6</w:t>
      </w:r>
      <w:r w:rsidRPr="001A5A84">
        <w:rPr>
          <w:rFonts w:ascii="Arial" w:eastAsia="Times New Roman" w:hAnsi="Arial" w:cs="Arial"/>
          <w:sz w:val="24"/>
          <w:szCs w:val="24"/>
        </w:rPr>
        <w:t xml:space="preserve">. Budgeted costs must be reasonable and necessary to cover program expenses and be in compliance with applicable State laws and regulations and the Department’s Fiscal Guidelines for Federal and State Aided Grants </w:t>
      </w:r>
      <w:r w:rsidRPr="001A5A84">
        <w:rPr>
          <w:rFonts w:ascii="Arial" w:eastAsia="Times New Roman" w:hAnsi="Arial" w:cs="Arial"/>
          <w:sz w:val="24"/>
          <w:szCs w:val="24"/>
        </w:rPr>
        <w:lastRenderedPageBreak/>
        <w:t xml:space="preserve">(available at </w:t>
      </w:r>
      <w:hyperlink r:id="rId11" w:history="1">
        <w:r w:rsidRPr="001A5A84">
          <w:rPr>
            <w:rFonts w:ascii="Arial" w:eastAsia="Times New Roman" w:hAnsi="Arial" w:cs="Arial"/>
            <w:color w:val="0000FF"/>
            <w:sz w:val="24"/>
            <w:szCs w:val="24"/>
            <w:u w:val="single"/>
          </w:rPr>
          <w:t>http://www.oms.nysed.gov/cafe/guidance/guidelines.html</w:t>
        </w:r>
      </w:hyperlink>
      <w:r w:rsidRPr="001A5A84">
        <w:rPr>
          <w:rFonts w:ascii="Arial" w:eastAsia="Times New Roman" w:hAnsi="Arial" w:cs="Arial"/>
          <w:color w:val="0000FF"/>
          <w:sz w:val="24"/>
          <w:szCs w:val="24"/>
          <w:u w:val="single"/>
        </w:rPr>
        <w:t>)</w:t>
      </w:r>
      <w:r w:rsidRPr="001A5A84">
        <w:rPr>
          <w:rFonts w:ascii="Arial" w:eastAsia="Times New Roman" w:hAnsi="Arial" w:cs="Arial"/>
          <w:sz w:val="24"/>
          <w:szCs w:val="24"/>
        </w:rPr>
        <w:t xml:space="preserve">.  </w:t>
      </w:r>
      <w:r w:rsidRPr="001A5A84">
        <w:rPr>
          <w:rFonts w:ascii="Arial" w:eastAsia="Times New Roman" w:hAnsi="Arial" w:cs="Arial"/>
          <w:sz w:val="24"/>
          <w:szCs w:val="20"/>
        </w:rPr>
        <w:t>School districts</w:t>
      </w:r>
      <w:r w:rsidRPr="001A5A84">
        <w:rPr>
          <w:rFonts w:ascii="Arial" w:eastAsia="Times New Roman" w:hAnsi="Arial" w:cs="Arial"/>
          <w:b/>
          <w:sz w:val="24"/>
          <w:szCs w:val="20"/>
        </w:rPr>
        <w:t xml:space="preserve"> </w:t>
      </w:r>
      <w:r w:rsidRPr="001A5A84">
        <w:rPr>
          <w:rFonts w:ascii="Arial" w:eastAsia="Times New Roman" w:hAnsi="Arial" w:cs="Arial"/>
          <w:sz w:val="24"/>
          <w:szCs w:val="20"/>
        </w:rPr>
        <w:t xml:space="preserve">must use the restricted indirect cost rates calculated by the Department. </w:t>
      </w:r>
    </w:p>
    <w:p w:rsidR="001A5A84" w:rsidRPr="001A5A84" w:rsidRDefault="001A5A84" w:rsidP="001A5A84">
      <w:pPr>
        <w:tabs>
          <w:tab w:val="left" w:pos="0"/>
        </w:tabs>
        <w:jc w:val="both"/>
        <w:rPr>
          <w:rFonts w:ascii="Arial" w:eastAsia="Times New Roman" w:hAnsi="Arial" w:cs="Arial"/>
          <w:sz w:val="24"/>
          <w:szCs w:val="20"/>
        </w:rPr>
      </w:pPr>
    </w:p>
    <w:p w:rsidR="001A5A84" w:rsidRPr="001A5A84" w:rsidRDefault="001A5A84" w:rsidP="00131378">
      <w:pPr>
        <w:tabs>
          <w:tab w:val="left" w:pos="0"/>
        </w:tabs>
        <w:jc w:val="both"/>
        <w:rPr>
          <w:rFonts w:ascii="Arial" w:eastAsia="Times New Roman" w:hAnsi="Arial" w:cs="Arial"/>
          <w:sz w:val="24"/>
          <w:szCs w:val="20"/>
        </w:rPr>
      </w:pPr>
      <w:r w:rsidRPr="001A5A84">
        <w:rPr>
          <w:rFonts w:ascii="Arial" w:eastAsia="Times New Roman" w:hAnsi="Arial" w:cs="Arial"/>
          <w:sz w:val="24"/>
          <w:szCs w:val="20"/>
        </w:rPr>
        <w:t>For more information on indirect rates, go to</w:t>
      </w:r>
      <w:r w:rsidRPr="001A5A84">
        <w:rPr>
          <w:rFonts w:ascii="Arial" w:eastAsia="Times New Roman" w:hAnsi="Arial" w:cs="Arial"/>
          <w:sz w:val="24"/>
          <w:szCs w:val="24"/>
        </w:rPr>
        <w:t xml:space="preserve"> </w:t>
      </w:r>
      <w:hyperlink r:id="rId12" w:anchor="indirect" w:history="1">
        <w:r w:rsidRPr="001A5A84">
          <w:rPr>
            <w:rFonts w:ascii="Arial" w:eastAsia="Times New Roman" w:hAnsi="Arial" w:cs="Arial"/>
            <w:color w:val="0000FF"/>
            <w:sz w:val="24"/>
            <w:szCs w:val="24"/>
            <w:u w:val="single"/>
          </w:rPr>
          <w:t>http://www.oms.nysed.gov/cafe/guidance/faqs.html#indirect</w:t>
        </w:r>
      </w:hyperlink>
      <w:r w:rsidRPr="001A5A84">
        <w:rPr>
          <w:rFonts w:ascii="Arial" w:eastAsia="Times New Roman" w:hAnsi="Arial" w:cs="Arial"/>
          <w:sz w:val="24"/>
          <w:szCs w:val="24"/>
        </w:rPr>
        <w:t>.</w:t>
      </w:r>
    </w:p>
    <w:p w:rsidR="00F57451" w:rsidRDefault="001A5A84" w:rsidP="00131378">
      <w:pPr>
        <w:tabs>
          <w:tab w:val="left" w:pos="0"/>
        </w:tabs>
        <w:jc w:val="both"/>
        <w:rPr>
          <w:rFonts w:ascii="Arial" w:eastAsia="Times New Roman" w:hAnsi="Arial" w:cs="Arial"/>
          <w:sz w:val="24"/>
          <w:szCs w:val="24"/>
        </w:rPr>
      </w:pPr>
      <w:r w:rsidRPr="001A5A84">
        <w:rPr>
          <w:rFonts w:ascii="Arial" w:eastAsia="Times New Roman" w:hAnsi="Arial" w:cs="Arial"/>
          <w:sz w:val="24"/>
          <w:szCs w:val="24"/>
        </w:rPr>
        <w:t>The FS-10 must bear the original signature of the Chief School/Administrative Officer.</w:t>
      </w:r>
    </w:p>
    <w:p w:rsidR="00B75029" w:rsidRDefault="00B75029" w:rsidP="001A5A84">
      <w:pPr>
        <w:tabs>
          <w:tab w:val="left" w:pos="0"/>
        </w:tabs>
        <w:jc w:val="both"/>
        <w:rPr>
          <w:rFonts w:ascii="Arial" w:eastAsia="Times New Roman" w:hAnsi="Arial" w:cs="Arial"/>
          <w:sz w:val="24"/>
          <w:szCs w:val="24"/>
        </w:rPr>
      </w:pPr>
    </w:p>
    <w:p w:rsidR="00F57451" w:rsidRDefault="00F57451" w:rsidP="001A5A84">
      <w:pPr>
        <w:tabs>
          <w:tab w:val="left" w:pos="0"/>
        </w:tabs>
        <w:jc w:val="both"/>
        <w:rPr>
          <w:rFonts w:ascii="Arial" w:eastAsia="Times New Roman" w:hAnsi="Arial" w:cs="Arial"/>
          <w:sz w:val="24"/>
          <w:szCs w:val="24"/>
        </w:rPr>
      </w:pPr>
    </w:p>
    <w:p w:rsidR="007135C8" w:rsidRPr="00122CA5" w:rsidRDefault="007135C8" w:rsidP="00122CA5">
      <w:pPr>
        <w:tabs>
          <w:tab w:val="left" w:pos="0"/>
        </w:tabs>
        <w:jc w:val="both"/>
        <w:rPr>
          <w:rFonts w:ascii="Arial" w:eastAsia="Times New Roman" w:hAnsi="Arial" w:cs="Arial"/>
          <w:b/>
          <w:sz w:val="24"/>
          <w:szCs w:val="24"/>
          <w:u w:val="single"/>
        </w:rPr>
      </w:pPr>
      <w:r w:rsidRPr="00122CA5">
        <w:rPr>
          <w:rFonts w:ascii="Arial" w:eastAsia="Times New Roman" w:hAnsi="Arial" w:cs="Arial"/>
          <w:b/>
          <w:sz w:val="24"/>
          <w:szCs w:val="24"/>
          <w:u w:val="single"/>
        </w:rPr>
        <w:t>Sustained Activities Certification</w:t>
      </w:r>
    </w:p>
    <w:p w:rsidR="007135C8" w:rsidRDefault="007135C8" w:rsidP="001A5A84">
      <w:pPr>
        <w:tabs>
          <w:tab w:val="left" w:pos="0"/>
        </w:tabs>
        <w:jc w:val="both"/>
        <w:rPr>
          <w:rFonts w:ascii="Arial" w:eastAsia="Times New Roman" w:hAnsi="Arial" w:cs="Arial"/>
          <w:sz w:val="24"/>
          <w:szCs w:val="24"/>
        </w:rPr>
      </w:pPr>
    </w:p>
    <w:p w:rsidR="00B75029" w:rsidRPr="001A5A84" w:rsidRDefault="00F57451" w:rsidP="001A5A84">
      <w:pPr>
        <w:tabs>
          <w:tab w:val="left" w:pos="0"/>
        </w:tabs>
        <w:jc w:val="both"/>
        <w:rPr>
          <w:rFonts w:ascii="Arial" w:eastAsia="Times New Roman" w:hAnsi="Arial" w:cs="Arial"/>
          <w:sz w:val="24"/>
          <w:szCs w:val="24"/>
        </w:rPr>
      </w:pPr>
      <w:r w:rsidRPr="00F57451">
        <w:rPr>
          <w:rFonts w:ascii="Arial" w:eastAsia="Times New Roman" w:hAnsi="Arial" w:cs="Arial"/>
          <w:sz w:val="24"/>
          <w:szCs w:val="24"/>
        </w:rPr>
        <w:t>Districts must submit with the gra</w:t>
      </w:r>
      <w:r w:rsidR="002B427B">
        <w:rPr>
          <w:rFonts w:ascii="Arial" w:eastAsia="Times New Roman" w:hAnsi="Arial" w:cs="Arial"/>
          <w:sz w:val="24"/>
          <w:szCs w:val="24"/>
        </w:rPr>
        <w:t>nt applications a certification</w:t>
      </w:r>
      <w:r w:rsidRPr="00F57451">
        <w:rPr>
          <w:rFonts w:ascii="Arial" w:eastAsia="Times New Roman" w:hAnsi="Arial" w:cs="Arial"/>
          <w:sz w:val="24"/>
          <w:szCs w:val="24"/>
        </w:rPr>
        <w:t xml:space="preserve"> that activities funded by the Persistently Struggling Schools Grant will be sustained in the 2016-17 and 2017-18 school years</w:t>
      </w:r>
      <w:r w:rsidR="002B427B">
        <w:rPr>
          <w:rFonts w:ascii="Arial" w:eastAsia="Times New Roman" w:hAnsi="Arial" w:cs="Arial"/>
          <w:sz w:val="24"/>
          <w:szCs w:val="24"/>
        </w:rPr>
        <w:t xml:space="preserve"> (See </w:t>
      </w:r>
      <w:r w:rsidR="00702F0A">
        <w:rPr>
          <w:rFonts w:ascii="Arial" w:eastAsia="Times New Roman" w:hAnsi="Arial" w:cs="Arial"/>
          <w:sz w:val="24"/>
          <w:szCs w:val="24"/>
        </w:rPr>
        <w:t>Appendix</w:t>
      </w:r>
      <w:r w:rsidR="002B427B">
        <w:rPr>
          <w:rFonts w:ascii="Arial" w:eastAsia="Times New Roman" w:hAnsi="Arial" w:cs="Arial"/>
          <w:sz w:val="24"/>
          <w:szCs w:val="24"/>
        </w:rPr>
        <w:t xml:space="preserve"> C: Sustained Activities Certification)</w:t>
      </w:r>
      <w:r w:rsidRPr="00F57451">
        <w:rPr>
          <w:rFonts w:ascii="Arial" w:eastAsia="Times New Roman" w:hAnsi="Arial" w:cs="Arial"/>
          <w:sz w:val="24"/>
          <w:szCs w:val="24"/>
        </w:rPr>
        <w:t xml:space="preserve">.  In addition, if a district submits a Persistently Struggling Schools Grant budget that includes additional staff positions at the Persistently Struggling School, funding for those positions will not be approved unless the district can provide evidence of sustainability past </w:t>
      </w:r>
      <w:r w:rsidR="007135C8">
        <w:rPr>
          <w:rFonts w:ascii="Arial" w:eastAsia="Times New Roman" w:hAnsi="Arial" w:cs="Arial"/>
          <w:sz w:val="24"/>
          <w:szCs w:val="24"/>
        </w:rPr>
        <w:t>the grant period.  Additionally</w:t>
      </w:r>
      <w:r w:rsidRPr="00F57451">
        <w:rPr>
          <w:rFonts w:ascii="Arial" w:eastAsia="Times New Roman" w:hAnsi="Arial" w:cs="Arial"/>
          <w:sz w:val="24"/>
          <w:szCs w:val="24"/>
        </w:rPr>
        <w:t>, the Department intends to review all school specific budgets to ensure that the activities supplement and do not supplant school program responsibilities.</w:t>
      </w:r>
    </w:p>
    <w:p w:rsidR="005013E6" w:rsidRDefault="005013E6" w:rsidP="006A0460">
      <w:pPr>
        <w:spacing w:after="200" w:line="276" w:lineRule="auto"/>
        <w:jc w:val="both"/>
        <w:rPr>
          <w:rFonts w:ascii="Arial" w:hAnsi="Arial" w:cs="Arial"/>
          <w:b/>
          <w:sz w:val="24"/>
          <w:szCs w:val="24"/>
          <w:u w:val="single"/>
        </w:rPr>
      </w:pPr>
    </w:p>
    <w:p w:rsidR="006B5F8F" w:rsidRDefault="00553A2F" w:rsidP="006A0460">
      <w:pPr>
        <w:spacing w:after="200" w:line="276" w:lineRule="auto"/>
        <w:jc w:val="both"/>
        <w:rPr>
          <w:rFonts w:ascii="Arial" w:hAnsi="Arial" w:cs="Arial"/>
          <w:b/>
          <w:sz w:val="24"/>
          <w:szCs w:val="24"/>
          <w:u w:val="single"/>
        </w:rPr>
      </w:pPr>
      <w:r>
        <w:rPr>
          <w:rFonts w:ascii="Arial" w:hAnsi="Arial" w:cs="Arial"/>
          <w:b/>
          <w:sz w:val="24"/>
          <w:szCs w:val="24"/>
          <w:u w:val="single"/>
        </w:rPr>
        <w:t xml:space="preserve">Reporting Requirements </w:t>
      </w:r>
    </w:p>
    <w:p w:rsidR="006B5F8F" w:rsidRDefault="00553A2F" w:rsidP="006A0460">
      <w:pPr>
        <w:spacing w:after="200" w:line="276" w:lineRule="auto"/>
        <w:jc w:val="both"/>
        <w:rPr>
          <w:rFonts w:ascii="Arial" w:hAnsi="Arial" w:cs="Arial"/>
          <w:sz w:val="24"/>
          <w:szCs w:val="24"/>
        </w:rPr>
      </w:pPr>
      <w:r>
        <w:rPr>
          <w:rFonts w:ascii="Arial" w:hAnsi="Arial" w:cs="Arial"/>
          <w:sz w:val="24"/>
          <w:szCs w:val="24"/>
        </w:rPr>
        <w:t>Submit a</w:t>
      </w:r>
      <w:r w:rsidRPr="00324EBE">
        <w:rPr>
          <w:rFonts w:ascii="Arial" w:hAnsi="Arial" w:cs="Arial"/>
          <w:sz w:val="24"/>
          <w:szCs w:val="24"/>
        </w:rPr>
        <w:t xml:space="preserve"> quarterly report to the board of education, the Commissioner and the Board of Regents no later than October 30, January 31, April 30, and July 31 of each year, as required by Commissioner’s Regulations. Quarterly </w:t>
      </w:r>
      <w:r>
        <w:rPr>
          <w:rFonts w:ascii="Arial" w:hAnsi="Arial" w:cs="Arial"/>
          <w:sz w:val="24"/>
          <w:szCs w:val="24"/>
        </w:rPr>
        <w:t>R</w:t>
      </w:r>
      <w:r w:rsidRPr="00324EBE">
        <w:rPr>
          <w:rFonts w:ascii="Arial" w:hAnsi="Arial" w:cs="Arial"/>
          <w:sz w:val="24"/>
          <w:szCs w:val="24"/>
        </w:rPr>
        <w:t>eports, together with a plain-language summary thereof, must be made publicly available in the school district’s offices and posted on the school district’s website, if one exists. These reports will be used as the basis for Performance Management calls with districts regarding progress in implementing receivership plans and achieving selected Demonstrable Improvement indicators</w:t>
      </w:r>
      <w:r w:rsidR="00B75029">
        <w:rPr>
          <w:rFonts w:ascii="Arial" w:hAnsi="Arial" w:cs="Arial"/>
          <w:sz w:val="24"/>
          <w:szCs w:val="24"/>
        </w:rPr>
        <w:t xml:space="preserve">.  The Quarterly Report Template and guidance can be found at:  </w:t>
      </w:r>
      <w:hyperlink r:id="rId13" w:history="1">
        <w:r w:rsidR="00B75029" w:rsidRPr="00D6562C">
          <w:rPr>
            <w:rStyle w:val="Hyperlink"/>
            <w:rFonts w:ascii="Arial" w:hAnsi="Arial" w:cs="Arial"/>
            <w:sz w:val="24"/>
            <w:szCs w:val="24"/>
          </w:rPr>
          <w:t>http://www.p12.nysed.gov/accountability/de/SchoolReceivership.html</w:t>
        </w:r>
      </w:hyperlink>
      <w:r w:rsidR="00B75029">
        <w:rPr>
          <w:rFonts w:ascii="Arial" w:hAnsi="Arial" w:cs="Arial"/>
          <w:sz w:val="24"/>
          <w:szCs w:val="24"/>
        </w:rPr>
        <w:t xml:space="preserve">. </w:t>
      </w:r>
    </w:p>
    <w:p w:rsidR="00C156BA" w:rsidRDefault="00C156BA" w:rsidP="006A0460">
      <w:pPr>
        <w:spacing w:after="200" w:line="276" w:lineRule="auto"/>
        <w:jc w:val="both"/>
        <w:rPr>
          <w:rFonts w:ascii="Arial" w:hAnsi="Arial" w:cs="Arial"/>
          <w:b/>
          <w:sz w:val="24"/>
          <w:szCs w:val="24"/>
          <w:u w:val="single"/>
        </w:rPr>
      </w:pPr>
    </w:p>
    <w:p w:rsidR="00252052" w:rsidRDefault="00252052" w:rsidP="00C156BA">
      <w:pPr>
        <w:jc w:val="both"/>
        <w:rPr>
          <w:rFonts w:ascii="Arial" w:eastAsia="Times New Roman" w:hAnsi="Arial" w:cs="Arial"/>
          <w:b/>
          <w:sz w:val="24"/>
          <w:szCs w:val="24"/>
          <w:u w:val="single"/>
        </w:rPr>
      </w:pPr>
    </w:p>
    <w:p w:rsidR="00C156BA" w:rsidRPr="00C156BA" w:rsidRDefault="00C156BA" w:rsidP="00C156BA">
      <w:pPr>
        <w:jc w:val="both"/>
        <w:rPr>
          <w:rFonts w:ascii="Arial" w:eastAsia="Times New Roman" w:hAnsi="Arial" w:cs="Arial"/>
          <w:b/>
          <w:sz w:val="24"/>
          <w:szCs w:val="24"/>
          <w:u w:val="single"/>
        </w:rPr>
      </w:pPr>
      <w:r w:rsidRPr="00C156BA">
        <w:rPr>
          <w:rFonts w:ascii="Arial" w:eastAsia="Times New Roman" w:hAnsi="Arial" w:cs="Arial"/>
          <w:b/>
          <w:sz w:val="24"/>
          <w:szCs w:val="24"/>
          <w:u w:val="single"/>
        </w:rPr>
        <w:t>NYSED’s Reservation of Rights</w:t>
      </w:r>
    </w:p>
    <w:p w:rsidR="00C156BA" w:rsidRPr="00C156BA" w:rsidRDefault="00C156BA" w:rsidP="00122CA5">
      <w:pPr>
        <w:keepNext/>
        <w:ind w:left="720"/>
        <w:jc w:val="both"/>
        <w:outlineLvl w:val="0"/>
        <w:rPr>
          <w:rFonts w:ascii="Arial" w:eastAsia="Calibri" w:hAnsi="Arial" w:cs="Arial"/>
          <w:sz w:val="24"/>
        </w:rPr>
      </w:pPr>
      <w:r w:rsidRPr="00C156BA">
        <w:rPr>
          <w:rFonts w:ascii="Arial" w:eastAsia="Calibri" w:hAnsi="Arial" w:cs="Arial"/>
          <w:sz w:val="24"/>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w:t>
      </w:r>
      <w:r w:rsidRPr="00C156BA">
        <w:rPr>
          <w:rFonts w:ascii="Arial" w:eastAsia="Calibri" w:hAnsi="Arial" w:cs="Arial"/>
          <w:sz w:val="24"/>
        </w:rPr>
        <w:lastRenderedPageBreak/>
        <w:t>(7)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offeror’s proposal and/or to determine an offeror’s compliance with the requirements of the solicitation; (16) to request best and final offers.</w:t>
      </w:r>
    </w:p>
    <w:p w:rsidR="00C156BA" w:rsidRPr="00C156BA" w:rsidRDefault="00C156BA" w:rsidP="00C156BA">
      <w:pPr>
        <w:jc w:val="both"/>
        <w:rPr>
          <w:rFonts w:ascii="Arial" w:eastAsia="Times New Roman" w:hAnsi="Arial" w:cs="Arial"/>
          <w:sz w:val="24"/>
          <w:szCs w:val="24"/>
        </w:rPr>
      </w:pPr>
    </w:p>
    <w:p w:rsidR="00E54169" w:rsidRDefault="00E54169" w:rsidP="006B5F8F">
      <w:pPr>
        <w:rPr>
          <w:rFonts w:ascii="Arial" w:eastAsia="Times New Roman" w:hAnsi="Arial" w:cs="Arial"/>
          <w:b/>
          <w:sz w:val="24"/>
          <w:szCs w:val="24"/>
          <w:u w:val="single"/>
        </w:rPr>
      </w:pPr>
    </w:p>
    <w:p w:rsidR="00E54169" w:rsidRDefault="00E54169" w:rsidP="006B5F8F">
      <w:pPr>
        <w:rPr>
          <w:rFonts w:ascii="Arial" w:eastAsia="Times New Roman" w:hAnsi="Arial" w:cs="Arial"/>
          <w:b/>
          <w:sz w:val="24"/>
          <w:szCs w:val="24"/>
          <w:u w:val="single"/>
        </w:rPr>
      </w:pPr>
    </w:p>
    <w:p w:rsidR="006B5F8F" w:rsidRPr="00E36A41" w:rsidRDefault="006B5F8F" w:rsidP="006B5F8F">
      <w:pPr>
        <w:rPr>
          <w:rFonts w:ascii="Arial" w:eastAsia="Times New Roman" w:hAnsi="Arial" w:cs="Arial"/>
          <w:b/>
          <w:sz w:val="24"/>
          <w:szCs w:val="24"/>
          <w:u w:val="single"/>
        </w:rPr>
      </w:pPr>
      <w:r w:rsidRPr="00E36A41">
        <w:rPr>
          <w:rFonts w:ascii="Arial" w:eastAsia="Times New Roman" w:hAnsi="Arial" w:cs="Arial"/>
          <w:b/>
          <w:sz w:val="24"/>
          <w:szCs w:val="24"/>
          <w:u w:val="single"/>
        </w:rPr>
        <w:t xml:space="preserve">Minority and Women-Owned Business Enterprise (M/WBE) Participation Goals Pursuant to Article 15-A of the New York State Executive Law </w:t>
      </w:r>
    </w:p>
    <w:p w:rsidR="006B5F8F" w:rsidRPr="00E36A41" w:rsidRDefault="006B5F8F" w:rsidP="006B5F8F">
      <w:pPr>
        <w:rPr>
          <w:rFonts w:ascii="Arial" w:eastAsia="Times New Roman" w:hAnsi="Arial" w:cs="Arial"/>
          <w:b/>
          <w:sz w:val="24"/>
          <w:szCs w:val="24"/>
          <w:u w:val="single"/>
        </w:rPr>
      </w:pPr>
    </w:p>
    <w:p w:rsidR="006B5F8F" w:rsidRPr="00E36A41" w:rsidRDefault="006B5F8F" w:rsidP="006B5F8F">
      <w:pPr>
        <w:jc w:val="both"/>
        <w:rPr>
          <w:rFonts w:ascii="Arial" w:eastAsia="Times New Roman" w:hAnsi="Arial" w:cs="Arial"/>
          <w:b/>
          <w:i/>
          <w:sz w:val="24"/>
          <w:szCs w:val="24"/>
        </w:rPr>
      </w:pPr>
      <w:r w:rsidRPr="00E36A41">
        <w:rPr>
          <w:rFonts w:ascii="Arial" w:eastAsia="Times New Roman" w:hAnsi="Arial" w:cs="Arial"/>
          <w:b/>
          <w:i/>
          <w:sz w:val="24"/>
          <w:szCs w:val="24"/>
        </w:rPr>
        <w:t>The following M/WBE requirements apply when an applicant submits an application for grant funding that exceeds $25,000 for the full grant period.</w:t>
      </w:r>
    </w:p>
    <w:p w:rsidR="006B5F8F" w:rsidRPr="00E36A41" w:rsidRDefault="006B5F8F" w:rsidP="006B5F8F">
      <w:pPr>
        <w:jc w:val="both"/>
        <w:rPr>
          <w:rFonts w:ascii="Arial" w:eastAsia="Times New Roman" w:hAnsi="Arial" w:cs="Arial"/>
          <w:b/>
          <w:i/>
          <w:sz w:val="24"/>
          <w:szCs w:val="24"/>
        </w:rPr>
      </w:pPr>
      <w:r w:rsidRPr="00E36A41">
        <w:rPr>
          <w:rFonts w:ascii="Arial" w:eastAsia="Times New Roman" w:hAnsi="Arial" w:cs="Arial"/>
          <w:b/>
          <w:i/>
          <w:sz w:val="24"/>
          <w:szCs w:val="24"/>
        </w:rPr>
        <w:t>All forms referenced here can be found in the M/WBE Documents section at the end of this RFP.</w:t>
      </w:r>
    </w:p>
    <w:p w:rsidR="006B5F8F" w:rsidRPr="00E36A41" w:rsidRDefault="006B5F8F" w:rsidP="006B5F8F">
      <w:pPr>
        <w:jc w:val="both"/>
        <w:rPr>
          <w:rFonts w:ascii="Arial" w:eastAsia="Times New Roman" w:hAnsi="Arial" w:cs="Arial"/>
          <w:b/>
          <w:sz w:val="24"/>
          <w:szCs w:val="24"/>
        </w:rPr>
      </w:pPr>
    </w:p>
    <w:p w:rsidR="006B5F8F" w:rsidRPr="00E36A41" w:rsidRDefault="006B5F8F" w:rsidP="006B5F8F">
      <w:pPr>
        <w:autoSpaceDE w:val="0"/>
        <w:autoSpaceDN w:val="0"/>
        <w:adjustRightInd w:val="0"/>
        <w:jc w:val="both"/>
        <w:rPr>
          <w:rFonts w:ascii="Arial" w:eastAsia="Times New Roman" w:hAnsi="Arial" w:cs="Arial"/>
          <w:sz w:val="24"/>
          <w:szCs w:val="24"/>
        </w:rPr>
      </w:pPr>
      <w:r w:rsidRPr="00E36A41">
        <w:rPr>
          <w:rFonts w:ascii="Arial" w:eastAsia="Times New Roman" w:hAnsi="Arial" w:cs="Arial"/>
          <w:sz w:val="24"/>
          <w:szCs w:val="24"/>
        </w:rPr>
        <w:t xml:space="preserve">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  </w:t>
      </w:r>
    </w:p>
    <w:p w:rsidR="006B5F8F" w:rsidRPr="00E36A41" w:rsidRDefault="006B5F8F" w:rsidP="006B5F8F">
      <w:pPr>
        <w:autoSpaceDE w:val="0"/>
        <w:autoSpaceDN w:val="0"/>
        <w:adjustRightInd w:val="0"/>
        <w:jc w:val="both"/>
        <w:rPr>
          <w:rFonts w:ascii="Arial" w:eastAsia="Times New Roman" w:hAnsi="Arial" w:cs="Arial"/>
          <w:sz w:val="24"/>
          <w:szCs w:val="24"/>
        </w:rPr>
      </w:pPr>
    </w:p>
    <w:p w:rsidR="006B5F8F" w:rsidRPr="00E36A41" w:rsidRDefault="006B5F8F" w:rsidP="006B5F8F">
      <w:pPr>
        <w:autoSpaceDE w:val="0"/>
        <w:autoSpaceDN w:val="0"/>
        <w:adjustRightInd w:val="0"/>
        <w:jc w:val="both"/>
        <w:rPr>
          <w:rFonts w:ascii="Arial" w:eastAsia="Times New Roman" w:hAnsi="Arial" w:cs="Arial"/>
          <w:sz w:val="24"/>
          <w:szCs w:val="24"/>
        </w:rPr>
      </w:pPr>
      <w:r w:rsidRPr="00E36A41">
        <w:rPr>
          <w:rFonts w:ascii="Arial" w:eastAsia="Times New Roman" w:hAnsi="Arial" w:cs="Arial"/>
          <w:sz w:val="24"/>
          <w:szCs w:val="24"/>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w:t>
      </w:r>
    </w:p>
    <w:p w:rsidR="006B5F8F" w:rsidRPr="00E36A41" w:rsidRDefault="0099650B" w:rsidP="006B5F8F">
      <w:pPr>
        <w:autoSpaceDE w:val="0"/>
        <w:autoSpaceDN w:val="0"/>
        <w:adjustRightInd w:val="0"/>
        <w:jc w:val="both"/>
        <w:rPr>
          <w:rFonts w:ascii="Arial" w:eastAsia="Times New Roman" w:hAnsi="Arial" w:cs="Arial"/>
          <w:color w:val="F7B615"/>
          <w:sz w:val="24"/>
          <w:szCs w:val="24"/>
          <w:u w:val="single"/>
        </w:rPr>
      </w:pPr>
      <w:hyperlink r:id="rId14" w:history="1">
        <w:r w:rsidR="006B5F8F" w:rsidRPr="00E36A41">
          <w:rPr>
            <w:rFonts w:ascii="Arial" w:eastAsia="Times New Roman" w:hAnsi="Arial" w:cs="Arial"/>
            <w:color w:val="F7B615"/>
            <w:sz w:val="24"/>
            <w:szCs w:val="24"/>
            <w:u w:val="single"/>
          </w:rPr>
          <w:t>https://ny.newnycontracts.com/FrontEnd/VendorSearchPublic.asp?TN=ny&amp;XID=4687</w:t>
        </w:r>
      </w:hyperlink>
    </w:p>
    <w:p w:rsidR="006B5F8F" w:rsidRPr="00E36A41" w:rsidRDefault="006B5F8F" w:rsidP="006B5F8F">
      <w:pPr>
        <w:autoSpaceDE w:val="0"/>
        <w:autoSpaceDN w:val="0"/>
        <w:adjustRightInd w:val="0"/>
        <w:jc w:val="both"/>
        <w:rPr>
          <w:rFonts w:ascii="Arial" w:eastAsia="Times New Roman" w:hAnsi="Arial" w:cs="Arial"/>
          <w:sz w:val="24"/>
          <w:szCs w:val="24"/>
        </w:rPr>
      </w:pPr>
    </w:p>
    <w:p w:rsidR="006B5F8F" w:rsidRPr="00E36A41" w:rsidRDefault="006B5F8F" w:rsidP="006B5F8F">
      <w:pPr>
        <w:autoSpaceDE w:val="0"/>
        <w:autoSpaceDN w:val="0"/>
        <w:adjustRightInd w:val="0"/>
        <w:spacing w:after="120"/>
        <w:jc w:val="both"/>
        <w:rPr>
          <w:rFonts w:ascii="Arial" w:eastAsia="Times New Roman" w:hAnsi="Arial" w:cs="Arial"/>
          <w:sz w:val="24"/>
          <w:szCs w:val="24"/>
        </w:rPr>
      </w:pPr>
      <w:r w:rsidRPr="00E36A41">
        <w:rPr>
          <w:rFonts w:ascii="Arial" w:eastAsia="Times New Roman" w:hAnsi="Arial" w:cs="Arial"/>
          <w:sz w:val="24"/>
          <w:szCs w:val="24"/>
        </w:rPr>
        <w:t>The M/WBE participation goal for this grant is 30% of each applicant’s total discretionary non-personal service budget over the entire term of the grant.   Discretionary non-personal service budget is defined as total budget, excluding the sum of funds budgeted for:</w:t>
      </w:r>
    </w:p>
    <w:p w:rsidR="006B5F8F" w:rsidRPr="00E36A41" w:rsidRDefault="006B5F8F" w:rsidP="006B5F8F">
      <w:pPr>
        <w:autoSpaceDE w:val="0"/>
        <w:autoSpaceDN w:val="0"/>
        <w:adjustRightInd w:val="0"/>
        <w:spacing w:after="120"/>
        <w:ind w:left="450" w:hanging="270"/>
        <w:jc w:val="both"/>
        <w:rPr>
          <w:rFonts w:ascii="Arial" w:eastAsia="Times New Roman" w:hAnsi="Arial" w:cs="Arial"/>
          <w:sz w:val="24"/>
          <w:szCs w:val="24"/>
        </w:rPr>
      </w:pPr>
      <w:r w:rsidRPr="00E36A41">
        <w:rPr>
          <w:rFonts w:ascii="Arial" w:eastAsia="Times New Roman" w:hAnsi="Arial" w:cs="Arial"/>
          <w:sz w:val="24"/>
          <w:szCs w:val="24"/>
        </w:rPr>
        <w:t>1.</w:t>
      </w:r>
      <w:r w:rsidRPr="00E36A41">
        <w:rPr>
          <w:rFonts w:ascii="Arial" w:eastAsia="Times New Roman" w:hAnsi="Arial" w:cs="Arial"/>
          <w:sz w:val="24"/>
          <w:szCs w:val="24"/>
        </w:rPr>
        <w:tab/>
        <w:t xml:space="preserve">direct personal services  (i.e., professional and support staff salaries) and  fringe benefits; </w:t>
      </w:r>
    </w:p>
    <w:p w:rsidR="006B5F8F" w:rsidRPr="00E36A41" w:rsidRDefault="006B5F8F" w:rsidP="006B5F8F">
      <w:pPr>
        <w:autoSpaceDE w:val="0"/>
        <w:autoSpaceDN w:val="0"/>
        <w:adjustRightInd w:val="0"/>
        <w:spacing w:after="120"/>
        <w:ind w:left="450" w:hanging="270"/>
        <w:jc w:val="both"/>
        <w:rPr>
          <w:rFonts w:ascii="Arial" w:eastAsia="Times New Roman" w:hAnsi="Arial" w:cs="Arial"/>
          <w:sz w:val="24"/>
          <w:szCs w:val="24"/>
        </w:rPr>
      </w:pPr>
      <w:r w:rsidRPr="00E36A41">
        <w:rPr>
          <w:rFonts w:ascii="Arial" w:eastAsia="Times New Roman" w:hAnsi="Arial" w:cs="Arial"/>
          <w:sz w:val="24"/>
          <w:szCs w:val="24"/>
        </w:rPr>
        <w:t>2.</w:t>
      </w:r>
      <w:r w:rsidRPr="00E36A41">
        <w:rPr>
          <w:rFonts w:ascii="Arial" w:eastAsia="Times New Roman" w:hAnsi="Arial" w:cs="Arial"/>
          <w:sz w:val="24"/>
          <w:szCs w:val="24"/>
        </w:rPr>
        <w:tab/>
        <w:t>rent, lease, utilities and indirect costs, if these items are allowable expenditures; and</w:t>
      </w:r>
    </w:p>
    <w:p w:rsidR="006B5F8F" w:rsidRPr="00E36A41" w:rsidRDefault="006B5F8F" w:rsidP="006B5F8F">
      <w:pPr>
        <w:autoSpaceDE w:val="0"/>
        <w:autoSpaceDN w:val="0"/>
        <w:adjustRightInd w:val="0"/>
        <w:spacing w:after="120"/>
        <w:ind w:left="450" w:hanging="270"/>
        <w:jc w:val="both"/>
        <w:rPr>
          <w:rFonts w:ascii="Arial" w:eastAsia="Times New Roman" w:hAnsi="Arial" w:cs="Arial"/>
          <w:sz w:val="24"/>
          <w:szCs w:val="24"/>
        </w:rPr>
      </w:pPr>
      <w:r w:rsidRPr="00E36A41">
        <w:rPr>
          <w:rFonts w:ascii="Arial" w:eastAsia="Times New Roman" w:hAnsi="Arial" w:cs="Arial"/>
          <w:sz w:val="24"/>
          <w:szCs w:val="24"/>
        </w:rPr>
        <w:lastRenderedPageBreak/>
        <w:t>3.</w:t>
      </w:r>
      <w:r w:rsidRPr="00E36A41">
        <w:rPr>
          <w:rFonts w:ascii="Arial" w:eastAsia="Times New Roman" w:hAnsi="Arial" w:cs="Arial"/>
          <w:sz w:val="24"/>
          <w:szCs w:val="24"/>
        </w:rPr>
        <w:tab/>
        <w:t>that portion of the budget in purchased services used for direct educational services provided by public or not for profit organizations.</w:t>
      </w:r>
      <w:r w:rsidRPr="00E36A41">
        <w:rPr>
          <w:rFonts w:ascii="Arial" w:eastAsia="Times New Roman" w:hAnsi="Arial" w:cs="Arial"/>
          <w:sz w:val="20"/>
          <w:szCs w:val="20"/>
        </w:rPr>
        <w:t xml:space="preserve">  </w:t>
      </w:r>
      <w:r w:rsidRPr="00E36A41">
        <w:rPr>
          <w:rFonts w:ascii="Arial" w:eastAsia="Times New Roman" w:hAnsi="Arial" w:cs="Arial"/>
          <w:sz w:val="24"/>
          <w:szCs w:val="24"/>
        </w:rPr>
        <w:t xml:space="preserve"> </w:t>
      </w:r>
    </w:p>
    <w:p w:rsidR="006B5F8F" w:rsidRPr="00E36A41" w:rsidRDefault="006B5F8F" w:rsidP="006B5F8F">
      <w:pPr>
        <w:autoSpaceDE w:val="0"/>
        <w:autoSpaceDN w:val="0"/>
        <w:adjustRightInd w:val="0"/>
        <w:spacing w:line="276" w:lineRule="auto"/>
        <w:rPr>
          <w:rFonts w:ascii="Arial" w:eastAsia="Calibri" w:hAnsi="Arial" w:cs="Arial"/>
          <w:sz w:val="24"/>
          <w:szCs w:val="24"/>
        </w:rPr>
      </w:pPr>
      <w:r w:rsidRPr="00E36A41">
        <w:rPr>
          <w:rFonts w:ascii="Arial" w:eastAsia="Calibri" w:hAnsi="Arial" w:cs="Arial"/>
          <w:sz w:val="24"/>
          <w:szCs w:val="24"/>
        </w:rPr>
        <w:t xml:space="preserve">For multi-year grants, applicants should use the total budget for the full multi-year term of the grants in the above calculation.  The M/WBE Goal Calculation Worksheet is provided for use in calculating the dollar amount of the M/WBE goal for this grant application.  </w:t>
      </w:r>
    </w:p>
    <w:p w:rsidR="006B5F8F" w:rsidRPr="00E36A41" w:rsidRDefault="006B5F8F" w:rsidP="006B5F8F">
      <w:pPr>
        <w:autoSpaceDE w:val="0"/>
        <w:autoSpaceDN w:val="0"/>
        <w:adjustRightInd w:val="0"/>
        <w:spacing w:line="276" w:lineRule="auto"/>
        <w:rPr>
          <w:rFonts w:ascii="Arial" w:eastAsia="Calibri" w:hAnsi="Arial" w:cs="Arial"/>
          <w:sz w:val="24"/>
          <w:szCs w:val="24"/>
        </w:rPr>
      </w:pPr>
    </w:p>
    <w:p w:rsidR="006B5F8F" w:rsidRPr="00E36A41" w:rsidRDefault="006B5F8F" w:rsidP="006B5F8F">
      <w:pPr>
        <w:autoSpaceDE w:val="0"/>
        <w:autoSpaceDN w:val="0"/>
        <w:adjustRightInd w:val="0"/>
        <w:spacing w:line="276" w:lineRule="auto"/>
        <w:rPr>
          <w:rFonts w:ascii="Arial" w:eastAsia="Calibri" w:hAnsi="Arial" w:cs="Arial"/>
          <w:sz w:val="24"/>
          <w:szCs w:val="24"/>
        </w:rPr>
      </w:pPr>
      <w:r w:rsidRPr="00E36A41">
        <w:rPr>
          <w:rFonts w:ascii="Arial" w:eastAsia="Calibri" w:hAnsi="Arial" w:cs="Arial"/>
          <w:sz w:val="24"/>
          <w:szCs w:val="24"/>
        </w:rPr>
        <w:t xml:space="preserve">M/WBE participation does not need to be the same for each year of a multi-year grant.  </w:t>
      </w:r>
    </w:p>
    <w:p w:rsidR="006B5F8F" w:rsidRPr="00E36A41" w:rsidRDefault="006B5F8F" w:rsidP="006B5F8F">
      <w:pPr>
        <w:autoSpaceDE w:val="0"/>
        <w:autoSpaceDN w:val="0"/>
        <w:adjustRightInd w:val="0"/>
        <w:spacing w:line="276" w:lineRule="auto"/>
        <w:rPr>
          <w:rFonts w:ascii="Arial" w:eastAsia="Calibri" w:hAnsi="Arial" w:cs="Arial"/>
          <w:sz w:val="24"/>
          <w:szCs w:val="24"/>
        </w:rPr>
      </w:pPr>
    </w:p>
    <w:p w:rsidR="006B5F8F" w:rsidRPr="00E36A41" w:rsidRDefault="006B5F8F" w:rsidP="006B5F8F">
      <w:pPr>
        <w:autoSpaceDE w:val="0"/>
        <w:autoSpaceDN w:val="0"/>
        <w:adjustRightInd w:val="0"/>
        <w:jc w:val="both"/>
        <w:rPr>
          <w:rFonts w:ascii="Arial" w:eastAsia="Calibri" w:hAnsi="Arial" w:cs="Arial"/>
          <w:sz w:val="24"/>
          <w:szCs w:val="24"/>
        </w:rPr>
      </w:pPr>
      <w:r w:rsidRPr="00E36A41">
        <w:rPr>
          <w:rFonts w:ascii="Arial" w:eastAsia="Calibri" w:hAnsi="Arial" w:cs="Arial"/>
          <w:sz w:val="24"/>
          <w:szCs w:val="24"/>
        </w:rPr>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rsidR="006B5F8F" w:rsidRPr="00E36A41" w:rsidRDefault="006B5F8F" w:rsidP="006B5F8F">
      <w:pPr>
        <w:autoSpaceDE w:val="0"/>
        <w:autoSpaceDN w:val="0"/>
        <w:adjustRightInd w:val="0"/>
        <w:jc w:val="both"/>
        <w:rPr>
          <w:rFonts w:ascii="Arial" w:eastAsia="Calibri" w:hAnsi="Arial" w:cs="Arial"/>
          <w:sz w:val="24"/>
          <w:szCs w:val="24"/>
        </w:rPr>
      </w:pPr>
    </w:p>
    <w:p w:rsidR="006B5F8F" w:rsidRPr="00E36A41" w:rsidRDefault="006B5F8F" w:rsidP="006B5F8F">
      <w:pPr>
        <w:autoSpaceDE w:val="0"/>
        <w:autoSpaceDN w:val="0"/>
        <w:adjustRightInd w:val="0"/>
        <w:jc w:val="both"/>
        <w:rPr>
          <w:rFonts w:ascii="Arial" w:eastAsia="Times New Roman" w:hAnsi="Arial" w:cs="Arial"/>
          <w:sz w:val="24"/>
          <w:szCs w:val="24"/>
        </w:rPr>
      </w:pPr>
    </w:p>
    <w:p w:rsidR="006B5F8F" w:rsidRPr="00E36A41" w:rsidRDefault="006B5F8F" w:rsidP="006B5F8F">
      <w:pPr>
        <w:rPr>
          <w:rFonts w:ascii="Arial" w:eastAsia="Times New Roman" w:hAnsi="Arial" w:cs="Arial"/>
          <w:sz w:val="24"/>
          <w:szCs w:val="24"/>
        </w:rPr>
      </w:pPr>
      <w:r w:rsidRPr="00E36A41">
        <w:rPr>
          <w:rFonts w:ascii="Arial" w:eastAsia="Times New Roman" w:hAnsi="Arial" w:cs="Arial"/>
          <w:b/>
          <w:sz w:val="24"/>
          <w:szCs w:val="24"/>
        </w:rPr>
        <w:t xml:space="preserve">METHODS TO COMPLY </w:t>
      </w:r>
      <w:r w:rsidRPr="00E36A41">
        <w:rPr>
          <w:rFonts w:ascii="Arial" w:eastAsia="Times New Roman" w:hAnsi="Arial" w:cs="Arial"/>
          <w:b/>
          <w:sz w:val="24"/>
          <w:szCs w:val="24"/>
        </w:rPr>
        <w:br/>
      </w:r>
      <w:r w:rsidRPr="00E36A41">
        <w:rPr>
          <w:rFonts w:ascii="Arial" w:eastAsia="Times New Roman" w:hAnsi="Arial" w:cs="Arial"/>
          <w:sz w:val="24"/>
          <w:szCs w:val="24"/>
        </w:rPr>
        <w:t xml:space="preserve">An applicant can comply with NYSED’s M/WBE policy by one of three methods:  </w:t>
      </w:r>
    </w:p>
    <w:p w:rsidR="006B5F8F" w:rsidRPr="00E36A41" w:rsidRDefault="006B5F8F" w:rsidP="006B5F8F">
      <w:pPr>
        <w:rPr>
          <w:rFonts w:ascii="Arial" w:eastAsia="Times New Roman" w:hAnsi="Arial" w:cs="Arial"/>
          <w:b/>
          <w:sz w:val="24"/>
          <w:szCs w:val="24"/>
        </w:rPr>
      </w:pPr>
    </w:p>
    <w:p w:rsidR="006B5F8F" w:rsidRPr="00E36A41" w:rsidRDefault="006B5F8F" w:rsidP="006B5F8F">
      <w:pPr>
        <w:numPr>
          <w:ilvl w:val="0"/>
          <w:numId w:val="28"/>
        </w:numPr>
        <w:autoSpaceDE w:val="0"/>
        <w:autoSpaceDN w:val="0"/>
        <w:adjustRightInd w:val="0"/>
        <w:spacing w:after="200" w:line="276" w:lineRule="auto"/>
        <w:jc w:val="both"/>
        <w:rPr>
          <w:rFonts w:ascii="Arial" w:eastAsia="Times New Roman" w:hAnsi="Arial" w:cs="Arial"/>
          <w:sz w:val="24"/>
          <w:szCs w:val="24"/>
        </w:rPr>
      </w:pPr>
      <w:r w:rsidRPr="00E36A41">
        <w:rPr>
          <w:rFonts w:ascii="Arial" w:eastAsia="Times New Roman" w:hAnsi="Arial" w:cs="Arial"/>
          <w:b/>
          <w:sz w:val="24"/>
          <w:szCs w:val="24"/>
        </w:rPr>
        <w:t>Full Participation</w:t>
      </w:r>
      <w:r w:rsidRPr="00E36A41">
        <w:rPr>
          <w:rFonts w:ascii="Arial" w:eastAsia="Times New Roman" w:hAnsi="Arial" w:cs="Arial"/>
          <w:sz w:val="24"/>
          <w:szCs w:val="24"/>
        </w:rPr>
        <w:t xml:space="preserve"> - This is the preferred method of compliance.  Full participation is achieved when an applicant meets or exceeds the participation goals for this grant.  </w:t>
      </w:r>
    </w:p>
    <w:p w:rsidR="006B5F8F" w:rsidRPr="00E36A41" w:rsidRDefault="006B5F8F" w:rsidP="006B5F8F">
      <w:pPr>
        <w:ind w:left="720" w:firstLine="720"/>
        <w:jc w:val="both"/>
        <w:rPr>
          <w:rFonts w:ascii="Arial" w:eastAsia="Times New Roman" w:hAnsi="Arial" w:cs="Arial"/>
          <w:sz w:val="24"/>
          <w:szCs w:val="24"/>
        </w:rPr>
      </w:pPr>
      <w:r w:rsidRPr="00E36A41">
        <w:rPr>
          <w:rFonts w:ascii="Arial" w:eastAsia="Times New Roman" w:hAnsi="Arial" w:cs="Arial"/>
          <w:sz w:val="24"/>
          <w:szCs w:val="24"/>
        </w:rPr>
        <w:t xml:space="preserve">COMPLETE FORMS:  </w:t>
      </w:r>
    </w:p>
    <w:p w:rsidR="006B5F8F" w:rsidRPr="00E36A41" w:rsidRDefault="006B5F8F" w:rsidP="006B5F8F">
      <w:pPr>
        <w:ind w:left="720" w:firstLine="720"/>
        <w:jc w:val="both"/>
        <w:rPr>
          <w:rFonts w:ascii="Arial" w:eastAsia="Times New Roman" w:hAnsi="Arial" w:cs="Arial"/>
          <w:sz w:val="24"/>
          <w:szCs w:val="24"/>
        </w:rPr>
      </w:pPr>
      <w:r w:rsidRPr="00E36A41">
        <w:rPr>
          <w:rFonts w:ascii="Arial" w:eastAsia="Times New Roman" w:hAnsi="Arial" w:cs="Arial"/>
          <w:sz w:val="24"/>
          <w:szCs w:val="24"/>
        </w:rPr>
        <w:tab/>
        <w:t>M/WBE Goal Calculation Worksheet</w:t>
      </w:r>
    </w:p>
    <w:p w:rsidR="006B5F8F" w:rsidRPr="00E36A41" w:rsidRDefault="006B5F8F" w:rsidP="006B5F8F">
      <w:pPr>
        <w:ind w:left="720" w:firstLine="720"/>
        <w:jc w:val="both"/>
        <w:rPr>
          <w:rFonts w:ascii="Arial" w:eastAsia="Times New Roman" w:hAnsi="Arial" w:cs="Arial"/>
          <w:sz w:val="24"/>
          <w:szCs w:val="24"/>
        </w:rPr>
      </w:pPr>
      <w:r w:rsidRPr="00E36A41">
        <w:rPr>
          <w:rFonts w:ascii="Arial" w:eastAsia="Times New Roman" w:hAnsi="Arial" w:cs="Arial"/>
          <w:sz w:val="24"/>
          <w:szCs w:val="24"/>
        </w:rPr>
        <w:tab/>
        <w:t>M/WBE Cover Letter</w:t>
      </w:r>
    </w:p>
    <w:p w:rsidR="006B5F8F" w:rsidRPr="00E36A41" w:rsidRDefault="006B5F8F" w:rsidP="006B5F8F">
      <w:pPr>
        <w:ind w:left="720" w:firstLine="720"/>
        <w:jc w:val="both"/>
        <w:rPr>
          <w:rFonts w:ascii="Arial" w:eastAsia="Times New Roman" w:hAnsi="Arial" w:cs="Arial"/>
          <w:sz w:val="24"/>
          <w:szCs w:val="24"/>
        </w:rPr>
      </w:pPr>
      <w:r w:rsidRPr="00E36A41">
        <w:rPr>
          <w:rFonts w:ascii="Arial" w:eastAsia="Times New Roman" w:hAnsi="Arial" w:cs="Arial"/>
          <w:sz w:val="24"/>
          <w:szCs w:val="24"/>
        </w:rPr>
        <w:tab/>
        <w:t>M/WBE 100 Utilization Plan</w:t>
      </w:r>
    </w:p>
    <w:p w:rsidR="006B5F8F" w:rsidRPr="00E36A41" w:rsidRDefault="006B5F8F" w:rsidP="006B5F8F">
      <w:pPr>
        <w:ind w:left="720" w:firstLine="720"/>
        <w:jc w:val="both"/>
        <w:rPr>
          <w:rFonts w:ascii="Arial" w:eastAsia="Times New Roman" w:hAnsi="Arial" w:cs="Arial"/>
          <w:sz w:val="24"/>
          <w:szCs w:val="24"/>
        </w:rPr>
      </w:pPr>
      <w:r w:rsidRPr="00E36A41">
        <w:rPr>
          <w:rFonts w:ascii="Arial" w:eastAsia="Times New Roman" w:hAnsi="Arial" w:cs="Arial"/>
          <w:sz w:val="24"/>
          <w:szCs w:val="24"/>
        </w:rPr>
        <w:tab/>
        <w:t>M/WBE 102 Notice of Intent to Participate</w:t>
      </w:r>
    </w:p>
    <w:p w:rsidR="006B5F8F" w:rsidRPr="00E36A41" w:rsidRDefault="006B5F8F" w:rsidP="006B5F8F">
      <w:pPr>
        <w:ind w:left="720" w:firstLine="720"/>
        <w:jc w:val="both"/>
        <w:rPr>
          <w:rFonts w:ascii="Arial" w:eastAsia="Times New Roman" w:hAnsi="Arial" w:cs="Arial"/>
          <w:sz w:val="24"/>
          <w:szCs w:val="24"/>
        </w:rPr>
      </w:pPr>
    </w:p>
    <w:p w:rsidR="006B5F8F" w:rsidRPr="00E36A41" w:rsidRDefault="006B5F8F" w:rsidP="006B5F8F">
      <w:pPr>
        <w:ind w:left="720"/>
        <w:jc w:val="both"/>
        <w:rPr>
          <w:rFonts w:ascii="Arial" w:eastAsia="Times New Roman" w:hAnsi="Arial" w:cs="Arial"/>
          <w:sz w:val="24"/>
          <w:szCs w:val="24"/>
        </w:rPr>
      </w:pPr>
      <w:r w:rsidRPr="00E36A41">
        <w:rPr>
          <w:rFonts w:ascii="Arial" w:eastAsia="Times New Roman" w:hAnsi="Arial" w:cs="Arial"/>
          <w:b/>
          <w:sz w:val="24"/>
          <w:szCs w:val="24"/>
        </w:rPr>
        <w:t>2.  Partial Participation, Partial Request for Waiver</w:t>
      </w:r>
      <w:r w:rsidRPr="00E36A41">
        <w:rPr>
          <w:rFonts w:ascii="Arial" w:eastAsia="Times New Roman" w:hAnsi="Arial" w:cs="Arial"/>
          <w:sz w:val="24"/>
          <w:szCs w:val="24"/>
        </w:rPr>
        <w:t xml:space="preserve"> - This is acceptable only if good faith efforts to achieve full participation are made and documented, but full participation is not possible.  </w:t>
      </w:r>
    </w:p>
    <w:p w:rsidR="006B5F8F" w:rsidRPr="00E36A41" w:rsidRDefault="006B5F8F" w:rsidP="006B5F8F">
      <w:pPr>
        <w:ind w:left="1440"/>
        <w:jc w:val="both"/>
        <w:rPr>
          <w:rFonts w:ascii="Arial" w:eastAsia="Times New Roman" w:hAnsi="Arial" w:cs="Arial"/>
          <w:sz w:val="24"/>
          <w:szCs w:val="24"/>
        </w:rPr>
      </w:pPr>
      <w:r w:rsidRPr="00E36A41">
        <w:rPr>
          <w:rFonts w:ascii="Arial" w:eastAsia="Times New Roman" w:hAnsi="Arial" w:cs="Arial"/>
          <w:sz w:val="24"/>
          <w:szCs w:val="24"/>
        </w:rPr>
        <w:t xml:space="preserve">COMPLETE FORMS:  </w:t>
      </w:r>
    </w:p>
    <w:p w:rsidR="006B5F8F" w:rsidRPr="00E36A41" w:rsidRDefault="006B5F8F" w:rsidP="006B5F8F">
      <w:pPr>
        <w:ind w:left="720" w:firstLine="720"/>
        <w:jc w:val="both"/>
        <w:rPr>
          <w:rFonts w:ascii="Arial" w:eastAsia="Times New Roman" w:hAnsi="Arial" w:cs="Arial"/>
          <w:sz w:val="24"/>
          <w:szCs w:val="24"/>
        </w:rPr>
      </w:pPr>
      <w:r w:rsidRPr="00E36A41">
        <w:rPr>
          <w:rFonts w:ascii="Arial" w:eastAsia="Times New Roman" w:hAnsi="Arial" w:cs="Arial"/>
          <w:sz w:val="24"/>
          <w:szCs w:val="24"/>
        </w:rPr>
        <w:tab/>
        <w:t>M/WBE Goal Calculation Worksheet</w:t>
      </w:r>
    </w:p>
    <w:p w:rsidR="006B5F8F" w:rsidRPr="00E36A41" w:rsidRDefault="006B5F8F" w:rsidP="006B5F8F">
      <w:pPr>
        <w:ind w:left="720" w:firstLine="720"/>
        <w:jc w:val="both"/>
        <w:rPr>
          <w:rFonts w:ascii="Arial" w:eastAsia="Times New Roman" w:hAnsi="Arial" w:cs="Arial"/>
          <w:sz w:val="24"/>
          <w:szCs w:val="24"/>
        </w:rPr>
      </w:pPr>
      <w:r w:rsidRPr="00E36A41">
        <w:rPr>
          <w:rFonts w:ascii="Arial" w:eastAsia="Times New Roman" w:hAnsi="Arial" w:cs="Arial"/>
          <w:sz w:val="24"/>
          <w:szCs w:val="24"/>
        </w:rPr>
        <w:tab/>
        <w:t>M/WBE Cover Letter</w:t>
      </w:r>
    </w:p>
    <w:p w:rsidR="006B5F8F" w:rsidRPr="00E36A41" w:rsidRDefault="006B5F8F" w:rsidP="006B5F8F">
      <w:pPr>
        <w:ind w:left="720" w:firstLine="720"/>
        <w:jc w:val="both"/>
        <w:rPr>
          <w:rFonts w:ascii="Arial" w:eastAsia="Times New Roman" w:hAnsi="Arial" w:cs="Arial"/>
          <w:sz w:val="24"/>
          <w:szCs w:val="24"/>
        </w:rPr>
      </w:pPr>
      <w:r w:rsidRPr="00E36A41">
        <w:rPr>
          <w:rFonts w:ascii="Arial" w:eastAsia="Times New Roman" w:hAnsi="Arial" w:cs="Arial"/>
          <w:sz w:val="24"/>
          <w:szCs w:val="24"/>
        </w:rPr>
        <w:tab/>
        <w:t>M/WBE 100 Utilization Plan</w:t>
      </w:r>
    </w:p>
    <w:p w:rsidR="006B5F8F" w:rsidRPr="00E36A41" w:rsidRDefault="006B5F8F" w:rsidP="006B5F8F">
      <w:pPr>
        <w:ind w:left="720" w:firstLine="720"/>
        <w:jc w:val="both"/>
        <w:rPr>
          <w:rFonts w:ascii="Arial" w:eastAsia="Times New Roman" w:hAnsi="Arial" w:cs="Arial"/>
          <w:sz w:val="24"/>
          <w:szCs w:val="24"/>
        </w:rPr>
      </w:pPr>
      <w:r w:rsidRPr="00E36A41">
        <w:rPr>
          <w:rFonts w:ascii="Arial" w:eastAsia="Times New Roman" w:hAnsi="Arial" w:cs="Arial"/>
          <w:sz w:val="24"/>
          <w:szCs w:val="24"/>
        </w:rPr>
        <w:tab/>
        <w:t>M/WBE 101 Request for Waiver</w:t>
      </w:r>
    </w:p>
    <w:p w:rsidR="006B5F8F" w:rsidRPr="00E36A41" w:rsidRDefault="006B5F8F" w:rsidP="006B5F8F">
      <w:pPr>
        <w:ind w:left="720" w:firstLine="720"/>
        <w:jc w:val="both"/>
        <w:rPr>
          <w:rFonts w:ascii="Arial" w:eastAsia="Times New Roman" w:hAnsi="Arial" w:cs="Arial"/>
          <w:sz w:val="24"/>
          <w:szCs w:val="24"/>
        </w:rPr>
      </w:pPr>
      <w:r w:rsidRPr="00E36A41">
        <w:rPr>
          <w:rFonts w:ascii="Arial" w:eastAsia="Times New Roman" w:hAnsi="Arial" w:cs="Arial"/>
          <w:sz w:val="24"/>
          <w:szCs w:val="24"/>
        </w:rPr>
        <w:tab/>
        <w:t>M/WBE 102 Notice of Intent to Participate</w:t>
      </w:r>
    </w:p>
    <w:p w:rsidR="006B5F8F" w:rsidRPr="00E36A41" w:rsidRDefault="006B5F8F" w:rsidP="006B5F8F">
      <w:pPr>
        <w:ind w:left="720" w:firstLine="720"/>
        <w:jc w:val="both"/>
        <w:rPr>
          <w:rFonts w:ascii="Arial" w:eastAsia="Times New Roman" w:hAnsi="Arial" w:cs="Arial"/>
          <w:sz w:val="24"/>
          <w:szCs w:val="24"/>
        </w:rPr>
      </w:pPr>
      <w:r w:rsidRPr="00E36A41">
        <w:rPr>
          <w:rFonts w:ascii="Arial" w:eastAsia="Times New Roman" w:hAnsi="Arial" w:cs="Arial"/>
          <w:sz w:val="24"/>
          <w:szCs w:val="24"/>
        </w:rPr>
        <w:tab/>
        <w:t>M/WBE 105 Contractor’s Good Faith Efforts</w:t>
      </w:r>
    </w:p>
    <w:p w:rsidR="006B5F8F" w:rsidRPr="00E36A41" w:rsidRDefault="006B5F8F" w:rsidP="006B5F8F">
      <w:pPr>
        <w:ind w:left="720" w:firstLine="720"/>
        <w:jc w:val="both"/>
        <w:rPr>
          <w:rFonts w:ascii="Arial" w:eastAsia="Times New Roman" w:hAnsi="Arial" w:cs="Arial"/>
          <w:b/>
          <w:sz w:val="24"/>
          <w:szCs w:val="24"/>
        </w:rPr>
      </w:pPr>
    </w:p>
    <w:p w:rsidR="006B5F8F" w:rsidRPr="00E36A41" w:rsidRDefault="006B5F8F" w:rsidP="006B5F8F">
      <w:pPr>
        <w:ind w:left="720"/>
        <w:jc w:val="both"/>
        <w:rPr>
          <w:rFonts w:ascii="Arial" w:eastAsia="Times New Roman" w:hAnsi="Arial" w:cs="Arial"/>
          <w:sz w:val="24"/>
          <w:szCs w:val="24"/>
        </w:rPr>
      </w:pPr>
      <w:r w:rsidRPr="00E36A41">
        <w:rPr>
          <w:rFonts w:ascii="Arial" w:eastAsia="Times New Roman" w:hAnsi="Arial" w:cs="Arial"/>
          <w:b/>
          <w:sz w:val="24"/>
          <w:szCs w:val="24"/>
        </w:rPr>
        <w:t>3.  No Participation, Request for Complete Waiver</w:t>
      </w:r>
      <w:r w:rsidRPr="00E36A41">
        <w:rPr>
          <w:rFonts w:ascii="Arial" w:eastAsia="Times New Roman" w:hAnsi="Arial" w:cs="Arial"/>
          <w:sz w:val="24"/>
          <w:szCs w:val="24"/>
        </w:rPr>
        <w:t xml:space="preserve"> - This is acceptable only if good faith efforts to achieve full or partial participation are made and documented, but do not result in any participation by M/WBE firm(s).   </w:t>
      </w:r>
    </w:p>
    <w:p w:rsidR="006B5F8F" w:rsidRPr="00E36A41" w:rsidRDefault="006B5F8F" w:rsidP="006B5F8F">
      <w:pPr>
        <w:ind w:left="1440"/>
        <w:rPr>
          <w:rFonts w:ascii="Arial" w:eastAsia="Times New Roman" w:hAnsi="Arial" w:cs="Arial"/>
          <w:sz w:val="24"/>
          <w:szCs w:val="24"/>
        </w:rPr>
      </w:pPr>
      <w:r w:rsidRPr="00E36A41">
        <w:rPr>
          <w:rFonts w:ascii="Arial" w:eastAsia="Times New Roman" w:hAnsi="Arial" w:cs="Arial"/>
          <w:sz w:val="24"/>
          <w:szCs w:val="24"/>
        </w:rPr>
        <w:t xml:space="preserve">COMPLETE FORMS:  </w:t>
      </w:r>
    </w:p>
    <w:p w:rsidR="006B5F8F" w:rsidRPr="00E36A41" w:rsidRDefault="006B5F8F" w:rsidP="006B5F8F">
      <w:pPr>
        <w:ind w:left="720" w:firstLine="720"/>
        <w:rPr>
          <w:rFonts w:ascii="Arial" w:eastAsia="Times New Roman" w:hAnsi="Arial" w:cs="Arial"/>
          <w:sz w:val="24"/>
          <w:szCs w:val="24"/>
        </w:rPr>
      </w:pPr>
      <w:r w:rsidRPr="00E36A41">
        <w:rPr>
          <w:rFonts w:ascii="Arial" w:eastAsia="Times New Roman" w:hAnsi="Arial" w:cs="Arial"/>
          <w:sz w:val="24"/>
          <w:szCs w:val="24"/>
        </w:rPr>
        <w:tab/>
        <w:t>M/WBE Goal Calculation Worksheet</w:t>
      </w:r>
    </w:p>
    <w:p w:rsidR="006B5F8F" w:rsidRPr="00E36A41" w:rsidRDefault="006B5F8F" w:rsidP="006B5F8F">
      <w:pPr>
        <w:ind w:left="720" w:firstLine="720"/>
        <w:rPr>
          <w:rFonts w:ascii="Arial" w:eastAsia="Times New Roman" w:hAnsi="Arial" w:cs="Arial"/>
          <w:sz w:val="24"/>
          <w:szCs w:val="24"/>
        </w:rPr>
      </w:pPr>
      <w:r w:rsidRPr="00E36A41">
        <w:rPr>
          <w:rFonts w:ascii="Arial" w:eastAsia="Times New Roman" w:hAnsi="Arial" w:cs="Arial"/>
          <w:sz w:val="24"/>
          <w:szCs w:val="24"/>
        </w:rPr>
        <w:tab/>
        <w:t>M/WBE Cover Letter</w:t>
      </w:r>
    </w:p>
    <w:p w:rsidR="006B5F8F" w:rsidRPr="00E36A41" w:rsidRDefault="006B5F8F" w:rsidP="006B5F8F">
      <w:pPr>
        <w:ind w:left="720" w:firstLine="720"/>
        <w:rPr>
          <w:rFonts w:ascii="Arial" w:eastAsia="Times New Roman" w:hAnsi="Arial" w:cs="Arial"/>
          <w:sz w:val="24"/>
          <w:szCs w:val="24"/>
        </w:rPr>
      </w:pPr>
      <w:r w:rsidRPr="00E36A41">
        <w:rPr>
          <w:rFonts w:ascii="Arial" w:eastAsia="Times New Roman" w:hAnsi="Arial" w:cs="Arial"/>
          <w:sz w:val="24"/>
          <w:szCs w:val="24"/>
        </w:rPr>
        <w:lastRenderedPageBreak/>
        <w:tab/>
        <w:t>M/WBE 101 Request for Waiver</w:t>
      </w:r>
    </w:p>
    <w:p w:rsidR="006B5F8F" w:rsidRPr="00E36A41" w:rsidRDefault="006B5F8F" w:rsidP="006B5F8F">
      <w:pPr>
        <w:ind w:left="720" w:firstLine="720"/>
        <w:rPr>
          <w:rFonts w:ascii="Arial" w:eastAsia="Times New Roman" w:hAnsi="Arial" w:cs="Arial"/>
          <w:sz w:val="24"/>
          <w:szCs w:val="24"/>
        </w:rPr>
      </w:pPr>
      <w:r w:rsidRPr="00E36A41">
        <w:rPr>
          <w:rFonts w:ascii="Arial" w:eastAsia="Times New Roman" w:hAnsi="Arial" w:cs="Arial"/>
          <w:sz w:val="24"/>
          <w:szCs w:val="24"/>
        </w:rPr>
        <w:tab/>
        <w:t>M/WBE 105 Contractor’s Good Faith Efforts</w:t>
      </w:r>
    </w:p>
    <w:p w:rsidR="006B5F8F" w:rsidRPr="00E36A41" w:rsidRDefault="006B5F8F" w:rsidP="006B5F8F">
      <w:pPr>
        <w:rPr>
          <w:rFonts w:ascii="Arial" w:eastAsia="Times New Roman" w:hAnsi="Arial" w:cs="Arial"/>
          <w:b/>
          <w:sz w:val="24"/>
          <w:szCs w:val="24"/>
        </w:rPr>
      </w:pPr>
    </w:p>
    <w:p w:rsidR="006B5F8F" w:rsidRPr="00E36A41" w:rsidRDefault="006B5F8F" w:rsidP="006B5F8F">
      <w:pPr>
        <w:jc w:val="both"/>
        <w:rPr>
          <w:rFonts w:ascii="Arial" w:eastAsia="Times New Roman" w:hAnsi="Arial" w:cs="Arial"/>
          <w:b/>
          <w:sz w:val="24"/>
          <w:szCs w:val="24"/>
        </w:rPr>
      </w:pPr>
      <w:r w:rsidRPr="00E36A41">
        <w:rPr>
          <w:rFonts w:ascii="Arial" w:eastAsia="Times New Roman" w:hAnsi="Arial" w:cs="Arial"/>
          <w:b/>
          <w:sz w:val="24"/>
          <w:szCs w:val="24"/>
        </w:rPr>
        <w:t>GOOD FAITH EFFORTS</w:t>
      </w:r>
    </w:p>
    <w:p w:rsidR="006B5F8F" w:rsidRPr="00E36A41" w:rsidRDefault="006B5F8F" w:rsidP="006B5F8F">
      <w:pPr>
        <w:jc w:val="both"/>
        <w:rPr>
          <w:rFonts w:ascii="Arial" w:eastAsia="Times New Roman" w:hAnsi="Arial" w:cs="Arial"/>
          <w:sz w:val="24"/>
          <w:szCs w:val="24"/>
        </w:rPr>
      </w:pPr>
      <w:r w:rsidRPr="00E36A41">
        <w:rPr>
          <w:rFonts w:ascii="Arial" w:eastAsia="Times New Roman" w:hAnsi="Arial" w:cs="Arial"/>
          <w:sz w:val="24"/>
          <w:szCs w:val="24"/>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NYS Directory of Certified Minority and Women-Owned Business Enterprises (see </w:t>
      </w:r>
      <w:hyperlink r:id="rId15" w:history="1">
        <w:r w:rsidRPr="00E36A41">
          <w:rPr>
            <w:rFonts w:ascii="Arial" w:eastAsia="Times New Roman" w:hAnsi="Arial" w:cs="Arial"/>
            <w:color w:val="F7B615"/>
            <w:sz w:val="24"/>
            <w:szCs w:val="24"/>
            <w:u w:val="single"/>
          </w:rPr>
          <w:t>https://ny.newnycontracts.com/FrontEnd/VendorSearchPublic.asp?TN=ny&amp;XID=4687</w:t>
        </w:r>
      </w:hyperlink>
      <w:r w:rsidRPr="00E36A41">
        <w:rPr>
          <w:rFonts w:ascii="Arial" w:eastAsia="Times New Roman" w:hAnsi="Arial" w:cs="Arial"/>
          <w:color w:val="F7B615"/>
          <w:sz w:val="24"/>
          <w:szCs w:val="24"/>
          <w:u w:val="single"/>
        </w:rPr>
        <w:t>)</w:t>
      </w:r>
      <w:r w:rsidRPr="00E36A41">
        <w:rPr>
          <w:rFonts w:ascii="Arial" w:eastAsia="Times New Roman" w:hAnsi="Arial" w:cs="Arial"/>
          <w:sz w:val="24"/>
          <w:szCs w:val="24"/>
        </w:rPr>
        <w:t xml:space="preserve">; and the solicitation of minority and women-oriented trade and labor organizations.  </w:t>
      </w:r>
    </w:p>
    <w:p w:rsidR="006B5F8F" w:rsidRPr="00E36A41" w:rsidRDefault="006B5F8F" w:rsidP="006B5F8F">
      <w:pPr>
        <w:jc w:val="both"/>
        <w:rPr>
          <w:rFonts w:ascii="Arial" w:eastAsia="Times New Roman" w:hAnsi="Arial" w:cs="Arial"/>
          <w:sz w:val="24"/>
          <w:szCs w:val="24"/>
        </w:rPr>
      </w:pPr>
    </w:p>
    <w:p w:rsidR="006B5F8F" w:rsidRPr="00E36A41" w:rsidRDefault="006B5F8F" w:rsidP="006B5F8F">
      <w:pPr>
        <w:jc w:val="both"/>
        <w:rPr>
          <w:rFonts w:ascii="Arial" w:eastAsia="Times New Roman" w:hAnsi="Arial" w:cs="Arial"/>
          <w:sz w:val="24"/>
          <w:szCs w:val="24"/>
        </w:rPr>
      </w:pPr>
      <w:r w:rsidRPr="00E36A41">
        <w:rPr>
          <w:rFonts w:ascii="Arial" w:eastAsia="Times New Roman" w:hAnsi="Arial" w:cs="Arial"/>
          <w:sz w:val="24"/>
          <w:szCs w:val="24"/>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rsidR="006B5F8F" w:rsidRPr="00E36A41" w:rsidRDefault="006B5F8F" w:rsidP="006B5F8F">
      <w:pPr>
        <w:jc w:val="both"/>
        <w:rPr>
          <w:rFonts w:ascii="Arial" w:eastAsia="Times New Roman" w:hAnsi="Arial" w:cs="Arial"/>
          <w:sz w:val="24"/>
          <w:szCs w:val="24"/>
        </w:rPr>
      </w:pPr>
    </w:p>
    <w:p w:rsidR="006B5F8F" w:rsidRPr="00E36A41" w:rsidRDefault="006B5F8F" w:rsidP="006B5F8F">
      <w:pPr>
        <w:jc w:val="both"/>
        <w:rPr>
          <w:rFonts w:ascii="Arial" w:eastAsia="Times New Roman" w:hAnsi="Arial" w:cs="Arial"/>
          <w:sz w:val="24"/>
          <w:szCs w:val="24"/>
        </w:rPr>
      </w:pPr>
      <w:r w:rsidRPr="00E36A41">
        <w:rPr>
          <w:rFonts w:ascii="Arial" w:eastAsia="Times New Roman" w:hAnsi="Arial" w:cs="Arial"/>
          <w:sz w:val="24"/>
          <w:szCs w:val="24"/>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rsidR="006B5F8F" w:rsidRPr="00E36A41" w:rsidRDefault="006B5F8F" w:rsidP="006B5F8F">
      <w:pPr>
        <w:jc w:val="both"/>
        <w:rPr>
          <w:rFonts w:ascii="Arial" w:eastAsia="Times New Roman" w:hAnsi="Arial" w:cs="Arial"/>
          <w:sz w:val="24"/>
          <w:szCs w:val="24"/>
        </w:rPr>
      </w:pPr>
    </w:p>
    <w:p w:rsidR="006B5F8F" w:rsidRPr="00E36A41" w:rsidRDefault="006B5F8F" w:rsidP="006B5F8F">
      <w:pPr>
        <w:jc w:val="both"/>
        <w:rPr>
          <w:rFonts w:ascii="Arial" w:eastAsia="Times New Roman" w:hAnsi="Arial" w:cs="Arial"/>
          <w:b/>
          <w:sz w:val="24"/>
          <w:szCs w:val="24"/>
        </w:rPr>
      </w:pPr>
      <w:r w:rsidRPr="00E36A41">
        <w:rPr>
          <w:rFonts w:ascii="Arial" w:eastAsia="Times New Roman" w:hAnsi="Arial" w:cs="Arial"/>
          <w:b/>
          <w:sz w:val="24"/>
          <w:szCs w:val="24"/>
        </w:rPr>
        <w:t xml:space="preserve">REQUEST FOR WAIVER </w:t>
      </w:r>
    </w:p>
    <w:p w:rsidR="006B5F8F" w:rsidRPr="00E36A41" w:rsidRDefault="006B5F8F" w:rsidP="006B5F8F">
      <w:pPr>
        <w:jc w:val="both"/>
        <w:rPr>
          <w:rFonts w:ascii="Arial" w:eastAsia="Times New Roman" w:hAnsi="Arial" w:cs="Arial"/>
          <w:sz w:val="24"/>
          <w:szCs w:val="24"/>
        </w:rPr>
      </w:pPr>
      <w:r w:rsidRPr="00E36A41">
        <w:rPr>
          <w:rFonts w:ascii="Arial" w:eastAsia="Times New Roman" w:hAnsi="Arial" w:cs="Arial"/>
          <w:sz w:val="24"/>
          <w:szCs w:val="24"/>
        </w:rPr>
        <w:t xml:space="preserve">When full participation cannot be achieved, applicants must submit a Request for Waiver (M/WBE 101).  Requests for Waivers must be accompanied by documentation explaining the good faith efforts made and reasons they were unsuccessful in obtaining M/WBE participation.  </w:t>
      </w:r>
    </w:p>
    <w:p w:rsidR="006B5F8F" w:rsidRPr="00E36A41" w:rsidRDefault="006B5F8F" w:rsidP="006B5F8F">
      <w:pPr>
        <w:jc w:val="both"/>
        <w:rPr>
          <w:rFonts w:ascii="Arial" w:eastAsia="Times New Roman" w:hAnsi="Arial" w:cs="Arial"/>
          <w:sz w:val="24"/>
          <w:szCs w:val="24"/>
        </w:rPr>
      </w:pPr>
    </w:p>
    <w:p w:rsidR="006B5F8F" w:rsidRPr="00E36A41" w:rsidRDefault="006B5F8F" w:rsidP="006B5F8F">
      <w:pPr>
        <w:jc w:val="both"/>
        <w:rPr>
          <w:rFonts w:ascii="Arial" w:eastAsia="Times New Roman" w:hAnsi="Arial" w:cs="Arial"/>
          <w:sz w:val="24"/>
          <w:szCs w:val="24"/>
        </w:rPr>
      </w:pPr>
      <w:r w:rsidRPr="00E36A41">
        <w:rPr>
          <w:rFonts w:ascii="Arial" w:eastAsia="Times New Roman" w:hAnsi="Arial" w:cs="Arial"/>
          <w:sz w:val="24"/>
          <w:szCs w:val="24"/>
        </w:rPr>
        <w:t>NYSED reserves the right to approve the addition or deletion of subcontractors or suppliers to enable applicants to comply with the M/WBE goals, provided such addition or deletion does not impact the technical proposal and/or increase the total budget.</w:t>
      </w:r>
    </w:p>
    <w:p w:rsidR="006B5F8F" w:rsidRPr="00E36A41" w:rsidRDefault="006B5F8F" w:rsidP="006B5F8F">
      <w:pPr>
        <w:jc w:val="both"/>
        <w:rPr>
          <w:rFonts w:ascii="Arial" w:eastAsia="Times New Roman" w:hAnsi="Arial" w:cs="Arial"/>
          <w:sz w:val="24"/>
          <w:szCs w:val="24"/>
        </w:rPr>
      </w:pPr>
    </w:p>
    <w:p w:rsidR="006B5F8F" w:rsidRPr="00E36A41" w:rsidRDefault="006B5F8F" w:rsidP="006B5F8F">
      <w:pPr>
        <w:jc w:val="both"/>
        <w:rPr>
          <w:rFonts w:ascii="Arial" w:eastAsia="Times New Roman" w:hAnsi="Arial" w:cs="Arial"/>
          <w:sz w:val="24"/>
          <w:szCs w:val="24"/>
        </w:rPr>
      </w:pPr>
      <w:r w:rsidRPr="00E36A41">
        <w:rPr>
          <w:rFonts w:ascii="Arial" w:eastAsia="Times New Roman" w:hAnsi="Arial" w:cs="Arial"/>
          <w:sz w:val="24"/>
          <w:szCs w:val="24"/>
        </w:rPr>
        <w:t xml:space="preserve">All payments to Minority and Women-Owned Business Enterprise subcontractor(s) should be reported to the NYSED M/WBE Program Unit using the M/WBE 103 Quarterly M/WBE Compliance Report. This report should be submitted on a quarterly basis and can be found at </w:t>
      </w:r>
    </w:p>
    <w:p w:rsidR="006B5F8F" w:rsidRPr="00E36A41" w:rsidRDefault="0099650B" w:rsidP="006B5F8F">
      <w:pPr>
        <w:jc w:val="both"/>
        <w:rPr>
          <w:rFonts w:ascii="Arial" w:eastAsia="Times New Roman" w:hAnsi="Arial" w:cs="Arial"/>
          <w:sz w:val="24"/>
          <w:szCs w:val="24"/>
        </w:rPr>
      </w:pPr>
      <w:hyperlink r:id="rId16" w:history="1">
        <w:r w:rsidR="006B5F8F" w:rsidRPr="00E36A41">
          <w:rPr>
            <w:rFonts w:ascii="Arial" w:eastAsia="Times New Roman" w:hAnsi="Arial" w:cs="Arial"/>
            <w:color w:val="F7B615"/>
            <w:sz w:val="24"/>
            <w:szCs w:val="24"/>
            <w:u w:val="single"/>
          </w:rPr>
          <w:t>www.oms.nysed.gov/fiscal/MWBE/forms.html</w:t>
        </w:r>
      </w:hyperlink>
      <w:r w:rsidR="006B5F8F" w:rsidRPr="00E36A41">
        <w:rPr>
          <w:rFonts w:ascii="Arial" w:eastAsia="Times New Roman" w:hAnsi="Arial" w:cs="Arial"/>
          <w:sz w:val="24"/>
          <w:szCs w:val="24"/>
        </w:rPr>
        <w:t>.</w:t>
      </w:r>
    </w:p>
    <w:p w:rsidR="006B5F8F" w:rsidRPr="00E36A41" w:rsidRDefault="006B5F8F" w:rsidP="006B5F8F">
      <w:pPr>
        <w:jc w:val="both"/>
        <w:rPr>
          <w:rFonts w:ascii="Arial" w:eastAsia="Times New Roman" w:hAnsi="Arial" w:cs="Arial"/>
          <w:sz w:val="24"/>
          <w:szCs w:val="24"/>
        </w:rPr>
      </w:pPr>
      <w:r w:rsidRPr="00E36A41">
        <w:rPr>
          <w:rFonts w:ascii="Arial" w:eastAsia="Times New Roman" w:hAnsi="Arial" w:cs="Arial"/>
          <w:sz w:val="24"/>
          <w:szCs w:val="24"/>
        </w:rPr>
        <w:t xml:space="preserve">NYSED’s M/WBE Coordinator is available to assist applicants in meeting the M/WBE goals.  The Coordinator can be reached at </w:t>
      </w:r>
      <w:hyperlink r:id="rId17" w:history="1">
        <w:r w:rsidRPr="00E36A41">
          <w:rPr>
            <w:rFonts w:ascii="Arial" w:eastAsia="Times New Roman" w:hAnsi="Arial" w:cs="Arial"/>
            <w:color w:val="F7B615"/>
            <w:sz w:val="24"/>
            <w:szCs w:val="24"/>
            <w:u w:val="single"/>
          </w:rPr>
          <w:t>MWBE@.nysed.gov</w:t>
        </w:r>
      </w:hyperlink>
      <w:r w:rsidRPr="00E36A41">
        <w:rPr>
          <w:rFonts w:ascii="Arial" w:eastAsia="Times New Roman" w:hAnsi="Arial" w:cs="Arial"/>
          <w:sz w:val="24"/>
          <w:szCs w:val="24"/>
        </w:rPr>
        <w:t>.</w:t>
      </w:r>
    </w:p>
    <w:p w:rsidR="00324EBE" w:rsidRPr="00CE36F5" w:rsidRDefault="00324EBE" w:rsidP="006A0460">
      <w:pPr>
        <w:spacing w:after="200" w:line="276" w:lineRule="auto"/>
        <w:jc w:val="both"/>
        <w:rPr>
          <w:rFonts w:ascii="Arial" w:hAnsi="Arial" w:cs="Arial"/>
          <w:sz w:val="24"/>
          <w:szCs w:val="24"/>
        </w:rPr>
      </w:pPr>
    </w:p>
    <w:p w:rsidR="00A71D32" w:rsidRPr="00A71D32" w:rsidRDefault="00A71D32" w:rsidP="006A0460">
      <w:pPr>
        <w:spacing w:after="200" w:line="276" w:lineRule="auto"/>
        <w:jc w:val="both"/>
        <w:rPr>
          <w:rFonts w:ascii="Arial" w:hAnsi="Arial" w:cs="Arial"/>
          <w:b/>
          <w:sz w:val="24"/>
          <w:szCs w:val="24"/>
          <w:u w:val="single"/>
        </w:rPr>
      </w:pPr>
      <w:r>
        <w:rPr>
          <w:rFonts w:ascii="Arial" w:hAnsi="Arial" w:cs="Arial"/>
          <w:b/>
          <w:sz w:val="24"/>
          <w:szCs w:val="24"/>
          <w:u w:val="single"/>
        </w:rPr>
        <w:t>Application Submission Instructions</w:t>
      </w:r>
    </w:p>
    <w:p w:rsidR="00FD0626" w:rsidRPr="00A71D32" w:rsidRDefault="00F57451" w:rsidP="00FD0626">
      <w:pPr>
        <w:jc w:val="both"/>
        <w:rPr>
          <w:rFonts w:ascii="Arial" w:hAnsi="Arial" w:cs="Arial"/>
          <w:i/>
          <w:sz w:val="24"/>
          <w:szCs w:val="24"/>
          <w:u w:val="single"/>
        </w:rPr>
      </w:pPr>
      <w:r>
        <w:rPr>
          <w:rFonts w:ascii="Arial" w:hAnsi="Arial" w:cs="Arial"/>
          <w:i/>
          <w:sz w:val="24"/>
          <w:szCs w:val="24"/>
          <w:u w:val="single"/>
        </w:rPr>
        <w:t xml:space="preserve">Complete </w:t>
      </w:r>
      <w:r w:rsidR="00A71D32">
        <w:rPr>
          <w:rFonts w:ascii="Arial" w:hAnsi="Arial" w:cs="Arial"/>
          <w:i/>
          <w:sz w:val="24"/>
          <w:szCs w:val="24"/>
          <w:u w:val="single"/>
        </w:rPr>
        <w:t>Application for Planning Grant</w:t>
      </w:r>
      <w:r w:rsidR="00FD52EB">
        <w:rPr>
          <w:rFonts w:ascii="Arial" w:hAnsi="Arial" w:cs="Arial"/>
          <w:i/>
          <w:sz w:val="24"/>
          <w:szCs w:val="24"/>
          <w:u w:val="single"/>
        </w:rPr>
        <w:t xml:space="preserve"> – A</w:t>
      </w:r>
      <w:r w:rsidR="001054AD">
        <w:rPr>
          <w:rFonts w:ascii="Arial" w:hAnsi="Arial" w:cs="Arial"/>
          <w:i/>
          <w:sz w:val="24"/>
          <w:szCs w:val="24"/>
          <w:u w:val="single"/>
        </w:rPr>
        <w:t xml:space="preserve">ppendix </w:t>
      </w:r>
      <w:r w:rsidR="00BD0ADC">
        <w:rPr>
          <w:rFonts w:ascii="Arial" w:hAnsi="Arial" w:cs="Arial"/>
          <w:i/>
          <w:sz w:val="24"/>
          <w:szCs w:val="24"/>
          <w:u w:val="single"/>
        </w:rPr>
        <w:t>A</w:t>
      </w:r>
      <w:r w:rsidR="00FD0626">
        <w:rPr>
          <w:rFonts w:ascii="Arial" w:hAnsi="Arial" w:cs="Arial"/>
          <w:i/>
          <w:sz w:val="24"/>
          <w:szCs w:val="24"/>
          <w:u w:val="single"/>
        </w:rPr>
        <w:t xml:space="preserve">   or </w:t>
      </w:r>
      <w:r w:rsidR="00FD0626" w:rsidRPr="00A71D32">
        <w:rPr>
          <w:rFonts w:ascii="Arial" w:hAnsi="Arial" w:cs="Arial"/>
          <w:i/>
          <w:sz w:val="24"/>
          <w:szCs w:val="24"/>
          <w:u w:val="single"/>
        </w:rPr>
        <w:t xml:space="preserve">Full </w:t>
      </w:r>
      <w:r w:rsidR="00FD0626">
        <w:rPr>
          <w:rFonts w:ascii="Arial" w:hAnsi="Arial" w:cs="Arial"/>
          <w:i/>
          <w:sz w:val="24"/>
          <w:szCs w:val="24"/>
          <w:u w:val="single"/>
        </w:rPr>
        <w:t xml:space="preserve">Amount </w:t>
      </w:r>
      <w:r w:rsidR="00FD0626" w:rsidRPr="00A71D32">
        <w:rPr>
          <w:rFonts w:ascii="Arial" w:hAnsi="Arial" w:cs="Arial"/>
          <w:i/>
          <w:sz w:val="24"/>
          <w:szCs w:val="24"/>
          <w:u w:val="single"/>
        </w:rPr>
        <w:t>Application Submission</w:t>
      </w:r>
      <w:r w:rsidR="00FD0626">
        <w:rPr>
          <w:rFonts w:ascii="Arial" w:hAnsi="Arial" w:cs="Arial"/>
          <w:i/>
          <w:sz w:val="24"/>
          <w:szCs w:val="24"/>
          <w:u w:val="single"/>
        </w:rPr>
        <w:t xml:space="preserve"> – Appendix </w:t>
      </w:r>
      <w:r w:rsidR="00BD0ADC">
        <w:rPr>
          <w:rFonts w:ascii="Arial" w:hAnsi="Arial" w:cs="Arial"/>
          <w:i/>
          <w:sz w:val="24"/>
          <w:szCs w:val="24"/>
          <w:u w:val="single"/>
        </w:rPr>
        <w:t>B</w:t>
      </w:r>
      <w:r>
        <w:rPr>
          <w:rFonts w:ascii="Arial" w:hAnsi="Arial" w:cs="Arial"/>
          <w:i/>
          <w:sz w:val="24"/>
          <w:szCs w:val="24"/>
          <w:u w:val="single"/>
        </w:rPr>
        <w:t xml:space="preserve"> for each eligible school, including any Struggling feeder schools that the district has identified.</w:t>
      </w:r>
    </w:p>
    <w:p w:rsidR="001054AD" w:rsidRDefault="001054AD" w:rsidP="00A71D32">
      <w:pPr>
        <w:jc w:val="both"/>
        <w:rPr>
          <w:rFonts w:ascii="Arial" w:hAnsi="Arial" w:cs="Arial"/>
          <w:sz w:val="24"/>
          <w:szCs w:val="24"/>
        </w:rPr>
      </w:pPr>
    </w:p>
    <w:p w:rsidR="00A71D32" w:rsidRPr="00893238" w:rsidRDefault="00A71D32" w:rsidP="00A71D32">
      <w:pPr>
        <w:jc w:val="both"/>
        <w:rPr>
          <w:rFonts w:ascii="Arial" w:hAnsi="Arial" w:cs="Arial"/>
          <w:b/>
          <w:sz w:val="24"/>
          <w:szCs w:val="24"/>
        </w:rPr>
      </w:pPr>
      <w:r w:rsidRPr="00A71D32">
        <w:rPr>
          <w:rFonts w:ascii="Arial" w:hAnsi="Arial" w:cs="Arial"/>
          <w:sz w:val="24"/>
          <w:szCs w:val="24"/>
        </w:rPr>
        <w:t>Complete applications</w:t>
      </w:r>
      <w:r w:rsidR="00E55723">
        <w:rPr>
          <w:rFonts w:ascii="Arial" w:hAnsi="Arial" w:cs="Arial"/>
          <w:sz w:val="24"/>
          <w:szCs w:val="24"/>
        </w:rPr>
        <w:t xml:space="preserve"> along with revised department approved plans</w:t>
      </w:r>
      <w:r w:rsidRPr="00A71D32">
        <w:rPr>
          <w:rFonts w:ascii="Arial" w:hAnsi="Arial" w:cs="Arial"/>
          <w:sz w:val="24"/>
          <w:szCs w:val="24"/>
        </w:rPr>
        <w:t xml:space="preserve"> must be submitted electronically to </w:t>
      </w:r>
      <w:hyperlink r:id="rId18" w:history="1">
        <w:r w:rsidR="0087508B" w:rsidRPr="009F70BE">
          <w:rPr>
            <w:rStyle w:val="Hyperlink"/>
            <w:rFonts w:ascii="Arial" w:hAnsi="Arial" w:cs="Arial"/>
            <w:sz w:val="24"/>
            <w:szCs w:val="24"/>
          </w:rPr>
          <w:t>Receivership@nysed.gov</w:t>
        </w:r>
      </w:hyperlink>
      <w:r w:rsidRPr="00A71D32">
        <w:rPr>
          <w:rFonts w:ascii="Arial" w:hAnsi="Arial" w:cs="Arial"/>
          <w:sz w:val="24"/>
          <w:szCs w:val="24"/>
        </w:rPr>
        <w:t xml:space="preserve"> </w:t>
      </w:r>
      <w:r w:rsidR="00811407">
        <w:rPr>
          <w:rFonts w:ascii="Arial" w:hAnsi="Arial" w:cs="Arial"/>
          <w:sz w:val="24"/>
          <w:szCs w:val="24"/>
        </w:rPr>
        <w:t xml:space="preserve"> </w:t>
      </w:r>
      <w:r w:rsidR="00811407" w:rsidRPr="00893238">
        <w:rPr>
          <w:rFonts w:ascii="Arial" w:hAnsi="Arial" w:cs="Arial"/>
          <w:b/>
          <w:sz w:val="24"/>
          <w:szCs w:val="24"/>
        </w:rPr>
        <w:t>by no</w:t>
      </w:r>
      <w:r w:rsidR="00252052">
        <w:rPr>
          <w:rFonts w:ascii="Arial" w:hAnsi="Arial" w:cs="Arial"/>
          <w:b/>
          <w:sz w:val="24"/>
          <w:szCs w:val="24"/>
        </w:rPr>
        <w:t xml:space="preserve"> later than 5 p.m. on November 1</w:t>
      </w:r>
      <w:r w:rsidR="004F1E45">
        <w:rPr>
          <w:rFonts w:ascii="Arial" w:hAnsi="Arial" w:cs="Arial"/>
          <w:b/>
          <w:sz w:val="24"/>
          <w:szCs w:val="24"/>
        </w:rPr>
        <w:t>2</w:t>
      </w:r>
      <w:r w:rsidR="00811407" w:rsidRPr="00893238">
        <w:rPr>
          <w:rFonts w:ascii="Arial" w:hAnsi="Arial" w:cs="Arial"/>
          <w:b/>
          <w:sz w:val="24"/>
          <w:szCs w:val="24"/>
        </w:rPr>
        <w:t>, 2015.</w:t>
      </w:r>
    </w:p>
    <w:p w:rsidR="00A71D32" w:rsidRPr="00A71D32" w:rsidRDefault="00A71D32" w:rsidP="00A71D32">
      <w:pPr>
        <w:jc w:val="both"/>
        <w:rPr>
          <w:rFonts w:ascii="Arial" w:hAnsi="Arial" w:cs="Arial"/>
          <w:sz w:val="24"/>
          <w:szCs w:val="24"/>
        </w:rPr>
      </w:pPr>
    </w:p>
    <w:p w:rsidR="00A71D32" w:rsidRPr="00A71D32" w:rsidRDefault="00E55723" w:rsidP="00A71D32">
      <w:pPr>
        <w:jc w:val="both"/>
        <w:rPr>
          <w:rFonts w:ascii="Arial" w:hAnsi="Arial" w:cs="Arial"/>
          <w:sz w:val="24"/>
          <w:szCs w:val="24"/>
        </w:rPr>
      </w:pPr>
      <w:r>
        <w:rPr>
          <w:rFonts w:ascii="Arial" w:hAnsi="Arial" w:cs="Arial"/>
          <w:sz w:val="24"/>
          <w:szCs w:val="24"/>
        </w:rPr>
        <w:t>In addition, the</w:t>
      </w:r>
      <w:r w:rsidR="00A71D32" w:rsidRPr="00A71D32">
        <w:rPr>
          <w:rFonts w:ascii="Arial" w:hAnsi="Arial" w:cs="Arial"/>
          <w:sz w:val="24"/>
          <w:szCs w:val="24"/>
        </w:rPr>
        <w:t xml:space="preserve"> original application</w:t>
      </w:r>
      <w:r>
        <w:rPr>
          <w:rFonts w:ascii="Arial" w:hAnsi="Arial" w:cs="Arial"/>
          <w:sz w:val="24"/>
          <w:szCs w:val="24"/>
        </w:rPr>
        <w:t xml:space="preserve"> and revised department approved plan </w:t>
      </w:r>
      <w:r w:rsidR="00A71D32" w:rsidRPr="00A71D32">
        <w:rPr>
          <w:rFonts w:ascii="Arial" w:hAnsi="Arial" w:cs="Arial"/>
          <w:sz w:val="24"/>
          <w:szCs w:val="24"/>
        </w:rPr>
        <w:t>must be mailed by postal service to:</w:t>
      </w:r>
    </w:p>
    <w:p w:rsidR="00A71D32" w:rsidRPr="00A71D32" w:rsidRDefault="00A71D32" w:rsidP="00A71D32">
      <w:pPr>
        <w:jc w:val="both"/>
        <w:rPr>
          <w:rFonts w:ascii="Arial" w:hAnsi="Arial" w:cs="Arial"/>
          <w:sz w:val="24"/>
          <w:szCs w:val="24"/>
        </w:rPr>
      </w:pPr>
    </w:p>
    <w:p w:rsidR="00A71D32" w:rsidRPr="00A71D32" w:rsidRDefault="00A71D32" w:rsidP="00A71D32">
      <w:pPr>
        <w:jc w:val="both"/>
        <w:rPr>
          <w:rFonts w:ascii="Arial" w:hAnsi="Arial" w:cs="Arial"/>
          <w:sz w:val="24"/>
          <w:szCs w:val="24"/>
        </w:rPr>
      </w:pPr>
      <w:r w:rsidRPr="00A71D32">
        <w:rPr>
          <w:rFonts w:ascii="Arial" w:hAnsi="Arial" w:cs="Arial"/>
          <w:sz w:val="24"/>
          <w:szCs w:val="24"/>
        </w:rPr>
        <w:t>New York State Education Department</w:t>
      </w:r>
    </w:p>
    <w:p w:rsidR="00A71D32" w:rsidRPr="00A71D32" w:rsidRDefault="00A71D32" w:rsidP="00A71D32">
      <w:pPr>
        <w:jc w:val="both"/>
        <w:rPr>
          <w:rFonts w:ascii="Arial" w:hAnsi="Arial" w:cs="Arial"/>
          <w:sz w:val="24"/>
          <w:szCs w:val="24"/>
        </w:rPr>
      </w:pPr>
      <w:r w:rsidRPr="00A71D32">
        <w:rPr>
          <w:rFonts w:ascii="Arial" w:hAnsi="Arial" w:cs="Arial"/>
          <w:sz w:val="24"/>
          <w:szCs w:val="24"/>
        </w:rPr>
        <w:t>Attn:  Office of Accountability</w:t>
      </w:r>
    </w:p>
    <w:p w:rsidR="00A71D32" w:rsidRPr="00A71D32" w:rsidRDefault="00A71D32" w:rsidP="00A71D32">
      <w:pPr>
        <w:jc w:val="both"/>
        <w:rPr>
          <w:rFonts w:ascii="Arial" w:hAnsi="Arial" w:cs="Arial"/>
          <w:sz w:val="24"/>
          <w:szCs w:val="24"/>
        </w:rPr>
      </w:pPr>
      <w:r w:rsidRPr="00A71D32">
        <w:rPr>
          <w:rFonts w:ascii="Arial" w:hAnsi="Arial" w:cs="Arial"/>
          <w:sz w:val="24"/>
          <w:szCs w:val="24"/>
        </w:rPr>
        <w:t>Accountability, Policy and Administration Team</w:t>
      </w:r>
    </w:p>
    <w:p w:rsidR="00A71D32" w:rsidRPr="00A71D32" w:rsidRDefault="00A71D32" w:rsidP="00A71D32">
      <w:pPr>
        <w:jc w:val="both"/>
        <w:rPr>
          <w:rFonts w:ascii="Arial" w:hAnsi="Arial" w:cs="Arial"/>
          <w:sz w:val="24"/>
          <w:szCs w:val="24"/>
        </w:rPr>
      </w:pPr>
      <w:r w:rsidRPr="00A71D32">
        <w:rPr>
          <w:rFonts w:ascii="Arial" w:hAnsi="Arial" w:cs="Arial"/>
          <w:sz w:val="24"/>
          <w:szCs w:val="24"/>
        </w:rPr>
        <w:t>55 Hanson Place</w:t>
      </w:r>
    </w:p>
    <w:p w:rsidR="00A71D32" w:rsidRPr="00A71D32" w:rsidRDefault="00A71D32" w:rsidP="00A71D32">
      <w:pPr>
        <w:jc w:val="both"/>
        <w:rPr>
          <w:rFonts w:ascii="Arial" w:hAnsi="Arial" w:cs="Arial"/>
          <w:sz w:val="24"/>
          <w:szCs w:val="24"/>
        </w:rPr>
      </w:pPr>
      <w:r w:rsidRPr="00A71D32">
        <w:rPr>
          <w:rFonts w:ascii="Arial" w:hAnsi="Arial" w:cs="Arial"/>
          <w:sz w:val="24"/>
          <w:szCs w:val="24"/>
        </w:rPr>
        <w:t>Brooklyn, NY 11217</w:t>
      </w:r>
    </w:p>
    <w:p w:rsidR="00A71D32" w:rsidRPr="00A71D32" w:rsidRDefault="00A71D32" w:rsidP="00A71D32">
      <w:pPr>
        <w:jc w:val="both"/>
        <w:rPr>
          <w:rFonts w:ascii="Arial" w:hAnsi="Arial" w:cs="Arial"/>
          <w:sz w:val="24"/>
          <w:szCs w:val="24"/>
        </w:rPr>
      </w:pPr>
    </w:p>
    <w:p w:rsidR="00A71D32" w:rsidRDefault="00A71D32" w:rsidP="00131378">
      <w:pPr>
        <w:autoSpaceDE w:val="0"/>
        <w:autoSpaceDN w:val="0"/>
        <w:adjustRightInd w:val="0"/>
        <w:spacing w:after="120"/>
        <w:jc w:val="both"/>
        <w:rPr>
          <w:rFonts w:ascii="Arial" w:hAnsi="Arial" w:cs="Arial"/>
          <w:sz w:val="24"/>
          <w:szCs w:val="24"/>
        </w:rPr>
      </w:pPr>
      <w:r w:rsidRPr="00A71D32">
        <w:rPr>
          <w:rFonts w:ascii="Arial" w:hAnsi="Arial" w:cs="Arial"/>
          <w:sz w:val="24"/>
          <w:szCs w:val="24"/>
        </w:rPr>
        <w:t>A pre-recorded applicant informational webinar will be posted at</w:t>
      </w:r>
      <w:r w:rsidR="00811407">
        <w:rPr>
          <w:rFonts w:ascii="Arial" w:hAnsi="Arial" w:cs="Arial"/>
          <w:sz w:val="24"/>
          <w:szCs w:val="24"/>
        </w:rPr>
        <w:t xml:space="preserve"> </w:t>
      </w:r>
      <w:hyperlink r:id="rId19" w:history="1">
        <w:r w:rsidR="00811407" w:rsidRPr="00EF5EBD">
          <w:rPr>
            <w:rStyle w:val="Hyperlink"/>
            <w:rFonts w:ascii="Arial" w:hAnsi="Arial" w:cs="Arial"/>
            <w:sz w:val="24"/>
            <w:szCs w:val="24"/>
          </w:rPr>
          <w:t>http://www.p12.nysed.gov/accountability/de/SchoolReceivership.html</w:t>
        </w:r>
      </w:hyperlink>
      <w:r w:rsidR="00811407">
        <w:rPr>
          <w:rFonts w:ascii="Arial" w:hAnsi="Arial" w:cs="Arial"/>
          <w:sz w:val="24"/>
          <w:szCs w:val="24"/>
        </w:rPr>
        <w:t xml:space="preserve"> </w:t>
      </w:r>
      <w:r w:rsidR="00131378">
        <w:rPr>
          <w:rFonts w:ascii="Arial" w:hAnsi="Arial" w:cs="Arial"/>
          <w:sz w:val="24"/>
          <w:szCs w:val="24"/>
        </w:rPr>
        <w:t>by</w:t>
      </w:r>
      <w:r w:rsidRPr="00A71D32">
        <w:rPr>
          <w:rFonts w:ascii="Arial" w:hAnsi="Arial" w:cs="Arial"/>
          <w:sz w:val="24"/>
          <w:szCs w:val="24"/>
        </w:rPr>
        <w:t xml:space="preserve"> </w:t>
      </w:r>
      <w:r w:rsidR="00F57451">
        <w:rPr>
          <w:rFonts w:ascii="Arial" w:hAnsi="Arial" w:cs="Arial"/>
          <w:sz w:val="24"/>
          <w:szCs w:val="24"/>
        </w:rPr>
        <w:t xml:space="preserve">October </w:t>
      </w:r>
      <w:r w:rsidR="00252052">
        <w:rPr>
          <w:rFonts w:ascii="Arial" w:hAnsi="Arial" w:cs="Arial"/>
          <w:sz w:val="24"/>
          <w:szCs w:val="24"/>
        </w:rPr>
        <w:t>2</w:t>
      </w:r>
      <w:r w:rsidR="00D14CFA">
        <w:rPr>
          <w:rFonts w:ascii="Arial" w:hAnsi="Arial" w:cs="Arial"/>
          <w:sz w:val="24"/>
          <w:szCs w:val="24"/>
        </w:rPr>
        <w:t>6</w:t>
      </w:r>
      <w:r w:rsidRPr="00A71D32">
        <w:rPr>
          <w:rFonts w:ascii="Arial" w:hAnsi="Arial" w:cs="Arial"/>
          <w:sz w:val="24"/>
          <w:szCs w:val="24"/>
        </w:rPr>
        <w:t xml:space="preserve">, 2015. </w:t>
      </w:r>
    </w:p>
    <w:p w:rsidR="00B77C36" w:rsidRDefault="00B77C36">
      <w:pPr>
        <w:rPr>
          <w:rFonts w:ascii="Arial" w:hAnsi="Arial" w:cs="Arial"/>
          <w:sz w:val="24"/>
          <w:szCs w:val="24"/>
        </w:rPr>
      </w:pPr>
    </w:p>
    <w:p w:rsidR="00833102" w:rsidRDefault="00833102">
      <w:pPr>
        <w:rPr>
          <w:rFonts w:ascii="Arial" w:hAnsi="Arial" w:cs="Arial"/>
          <w:sz w:val="24"/>
          <w:szCs w:val="24"/>
        </w:rPr>
      </w:pPr>
    </w:p>
    <w:p w:rsidR="00833102" w:rsidRDefault="00833102">
      <w:pPr>
        <w:rPr>
          <w:rFonts w:ascii="Arial" w:hAnsi="Arial" w:cs="Arial"/>
          <w:sz w:val="24"/>
          <w:szCs w:val="24"/>
        </w:rPr>
      </w:pPr>
    </w:p>
    <w:p w:rsidR="00833102" w:rsidRDefault="00833102">
      <w:pPr>
        <w:rPr>
          <w:rFonts w:ascii="Arial" w:hAnsi="Arial" w:cs="Arial"/>
          <w:sz w:val="24"/>
          <w:szCs w:val="24"/>
        </w:rPr>
      </w:pPr>
    </w:p>
    <w:p w:rsidR="00833102" w:rsidRDefault="00833102">
      <w:pPr>
        <w:rPr>
          <w:rFonts w:ascii="Arial" w:hAnsi="Arial" w:cs="Arial"/>
          <w:sz w:val="24"/>
          <w:szCs w:val="24"/>
        </w:rPr>
      </w:pPr>
    </w:p>
    <w:p w:rsidR="00833102" w:rsidRDefault="00833102">
      <w:pPr>
        <w:rPr>
          <w:rFonts w:ascii="Arial" w:hAnsi="Arial" w:cs="Arial"/>
          <w:sz w:val="24"/>
          <w:szCs w:val="24"/>
        </w:rPr>
      </w:pPr>
    </w:p>
    <w:p w:rsidR="00833102" w:rsidRDefault="00833102">
      <w:pPr>
        <w:rPr>
          <w:rFonts w:ascii="Arial" w:hAnsi="Arial" w:cs="Arial"/>
          <w:sz w:val="24"/>
          <w:szCs w:val="24"/>
        </w:rPr>
      </w:pPr>
    </w:p>
    <w:p w:rsidR="00833102" w:rsidRDefault="00833102">
      <w:pPr>
        <w:rPr>
          <w:rFonts w:ascii="Arial" w:hAnsi="Arial" w:cs="Arial"/>
          <w:sz w:val="24"/>
          <w:szCs w:val="24"/>
        </w:rPr>
      </w:pPr>
    </w:p>
    <w:p w:rsidR="00833102" w:rsidRDefault="00833102">
      <w:pPr>
        <w:rPr>
          <w:rFonts w:ascii="Arial" w:hAnsi="Arial" w:cs="Arial"/>
          <w:sz w:val="24"/>
          <w:szCs w:val="24"/>
        </w:rPr>
      </w:pPr>
    </w:p>
    <w:p w:rsidR="00833102" w:rsidRDefault="00833102">
      <w:pPr>
        <w:rPr>
          <w:rFonts w:ascii="Arial" w:hAnsi="Arial" w:cs="Arial"/>
          <w:sz w:val="24"/>
          <w:szCs w:val="24"/>
        </w:rPr>
      </w:pPr>
    </w:p>
    <w:p w:rsidR="00833102" w:rsidRDefault="00833102">
      <w:pPr>
        <w:rPr>
          <w:rFonts w:ascii="Arial" w:hAnsi="Arial" w:cs="Arial"/>
          <w:sz w:val="24"/>
          <w:szCs w:val="24"/>
        </w:rPr>
      </w:pPr>
    </w:p>
    <w:p w:rsidR="00833102" w:rsidRDefault="00833102">
      <w:pPr>
        <w:rPr>
          <w:rFonts w:ascii="Arial" w:hAnsi="Arial" w:cs="Arial"/>
          <w:sz w:val="24"/>
          <w:szCs w:val="24"/>
        </w:rPr>
      </w:pPr>
    </w:p>
    <w:p w:rsidR="00833102" w:rsidRDefault="00833102">
      <w:pPr>
        <w:rPr>
          <w:rFonts w:ascii="Arial" w:hAnsi="Arial" w:cs="Arial"/>
          <w:sz w:val="24"/>
          <w:szCs w:val="24"/>
        </w:rPr>
      </w:pPr>
    </w:p>
    <w:p w:rsidR="00FE4DA8" w:rsidRDefault="00FE4DA8">
      <w:pPr>
        <w:rPr>
          <w:rFonts w:ascii="Arial" w:hAnsi="Arial" w:cs="Arial"/>
          <w:b/>
          <w:sz w:val="24"/>
          <w:szCs w:val="24"/>
          <w:u w:val="single"/>
        </w:rPr>
      </w:pPr>
      <w:r>
        <w:rPr>
          <w:rFonts w:ascii="Arial" w:hAnsi="Arial" w:cs="Arial"/>
          <w:b/>
          <w:sz w:val="24"/>
          <w:szCs w:val="24"/>
          <w:u w:val="single"/>
        </w:rPr>
        <w:br w:type="page"/>
      </w:r>
    </w:p>
    <w:p w:rsidR="00FD52EB" w:rsidRDefault="00FD52EB" w:rsidP="002628F3">
      <w:pPr>
        <w:jc w:val="center"/>
        <w:rPr>
          <w:rFonts w:ascii="Arial" w:hAnsi="Arial" w:cs="Arial"/>
          <w:b/>
          <w:sz w:val="24"/>
          <w:szCs w:val="24"/>
          <w:u w:val="single"/>
        </w:rPr>
      </w:pPr>
      <w:r>
        <w:rPr>
          <w:rFonts w:ascii="Arial" w:hAnsi="Arial" w:cs="Arial"/>
          <w:b/>
          <w:sz w:val="24"/>
          <w:szCs w:val="24"/>
          <w:u w:val="single"/>
        </w:rPr>
        <w:lastRenderedPageBreak/>
        <w:t>A</w:t>
      </w:r>
      <w:r w:rsidR="00FD0626">
        <w:rPr>
          <w:rFonts w:ascii="Arial" w:hAnsi="Arial" w:cs="Arial"/>
          <w:b/>
          <w:sz w:val="24"/>
          <w:szCs w:val="24"/>
          <w:u w:val="single"/>
        </w:rPr>
        <w:t xml:space="preserve">ppendix </w:t>
      </w:r>
      <w:r w:rsidR="000F2595">
        <w:rPr>
          <w:rFonts w:ascii="Arial" w:hAnsi="Arial" w:cs="Arial"/>
          <w:b/>
          <w:sz w:val="24"/>
          <w:szCs w:val="24"/>
          <w:u w:val="single"/>
        </w:rPr>
        <w:t>A</w:t>
      </w:r>
      <w:r>
        <w:rPr>
          <w:rFonts w:ascii="Arial" w:hAnsi="Arial" w:cs="Arial"/>
          <w:b/>
          <w:sz w:val="24"/>
          <w:szCs w:val="24"/>
          <w:u w:val="single"/>
        </w:rPr>
        <w:t>:</w:t>
      </w:r>
    </w:p>
    <w:p w:rsidR="002628F3" w:rsidRDefault="002628F3" w:rsidP="002628F3">
      <w:pPr>
        <w:jc w:val="center"/>
        <w:rPr>
          <w:rFonts w:ascii="Arial" w:hAnsi="Arial" w:cs="Arial"/>
          <w:b/>
          <w:sz w:val="24"/>
          <w:szCs w:val="24"/>
        </w:rPr>
      </w:pPr>
      <w:r>
        <w:rPr>
          <w:rFonts w:ascii="Arial" w:hAnsi="Arial" w:cs="Arial"/>
          <w:b/>
          <w:sz w:val="24"/>
          <w:szCs w:val="24"/>
        </w:rPr>
        <w:t xml:space="preserve">Persistently Struggling Schools </w:t>
      </w:r>
      <w:r w:rsidRPr="00664106">
        <w:rPr>
          <w:rFonts w:ascii="Arial" w:hAnsi="Arial" w:cs="Arial"/>
          <w:b/>
          <w:sz w:val="24"/>
          <w:szCs w:val="24"/>
        </w:rPr>
        <w:t>Grant</w:t>
      </w:r>
      <w:r w:rsidR="00BA2428" w:rsidRPr="00BA2428">
        <w:rPr>
          <w:rFonts w:ascii="Arial" w:hAnsi="Arial" w:cs="Arial"/>
          <w:b/>
          <w:sz w:val="24"/>
          <w:szCs w:val="24"/>
        </w:rPr>
        <w:t xml:space="preserve"> </w:t>
      </w:r>
      <w:r w:rsidR="00BA2428">
        <w:rPr>
          <w:rFonts w:ascii="Arial" w:hAnsi="Arial" w:cs="Arial"/>
          <w:b/>
          <w:sz w:val="24"/>
          <w:szCs w:val="24"/>
        </w:rPr>
        <w:t>Application</w:t>
      </w:r>
    </w:p>
    <w:p w:rsidR="002628F3" w:rsidRDefault="00BA2428" w:rsidP="002628F3">
      <w:pPr>
        <w:jc w:val="center"/>
        <w:rPr>
          <w:rFonts w:ascii="Arial" w:hAnsi="Arial" w:cs="Arial"/>
          <w:b/>
          <w:sz w:val="24"/>
          <w:szCs w:val="24"/>
        </w:rPr>
      </w:pPr>
      <w:r>
        <w:rPr>
          <w:rFonts w:ascii="Arial" w:hAnsi="Arial" w:cs="Arial"/>
          <w:b/>
          <w:sz w:val="24"/>
          <w:szCs w:val="24"/>
        </w:rPr>
        <w:t>For</w:t>
      </w:r>
      <w:r w:rsidR="002628F3">
        <w:rPr>
          <w:rFonts w:ascii="Arial" w:hAnsi="Arial" w:cs="Arial"/>
          <w:b/>
          <w:sz w:val="24"/>
          <w:szCs w:val="24"/>
        </w:rPr>
        <w:t xml:space="preserve"> Planning Funds </w:t>
      </w:r>
    </w:p>
    <w:p w:rsidR="002628F3" w:rsidRDefault="002628F3" w:rsidP="002628F3">
      <w:pPr>
        <w:jc w:val="center"/>
        <w:rPr>
          <w:rFonts w:ascii="Arial" w:hAnsi="Arial" w:cs="Arial"/>
          <w:b/>
          <w:sz w:val="24"/>
          <w:szCs w:val="24"/>
        </w:rPr>
      </w:pPr>
    </w:p>
    <w:p w:rsidR="002171F3" w:rsidRPr="002171F3" w:rsidRDefault="002171F3" w:rsidP="002171F3">
      <w:pPr>
        <w:jc w:val="center"/>
        <w:rPr>
          <w:rFonts w:ascii="Arial" w:eastAsia="Times New Roman" w:hAnsi="Arial" w:cs="Arial"/>
          <w:b/>
          <w:i/>
          <w:sz w:val="24"/>
          <w:szCs w:val="24"/>
          <w:u w:val="single"/>
        </w:rPr>
      </w:pPr>
      <w:r w:rsidRPr="002171F3">
        <w:rPr>
          <w:rFonts w:ascii="Arial" w:eastAsia="Times New Roman" w:hAnsi="Arial" w:cs="Arial"/>
          <w:b/>
          <w:i/>
          <w:sz w:val="24"/>
          <w:szCs w:val="24"/>
          <w:u w:val="single"/>
        </w:rPr>
        <w:t>COVER PAGE</w:t>
      </w:r>
    </w:p>
    <w:p w:rsidR="002171F3" w:rsidRPr="002171F3" w:rsidRDefault="002171F3" w:rsidP="002171F3">
      <w:pPr>
        <w:rPr>
          <w:rFonts w:ascii="Arial" w:eastAsia="Times New Roman" w:hAnsi="Arial" w:cs="Arial"/>
          <w:b/>
          <w:sz w:val="24"/>
          <w:szCs w:val="24"/>
        </w:rPr>
      </w:pPr>
    </w:p>
    <w:tbl>
      <w:tblPr>
        <w:tblW w:w="10833"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2"/>
        <w:gridCol w:w="4161"/>
      </w:tblGrid>
      <w:tr w:rsidR="002171F3" w:rsidRPr="002171F3" w:rsidTr="00E62D55">
        <w:trPr>
          <w:jc w:val="center"/>
        </w:trPr>
        <w:tc>
          <w:tcPr>
            <w:tcW w:w="6672" w:type="dxa"/>
          </w:tcPr>
          <w:p w:rsidR="002171F3" w:rsidRPr="002171F3" w:rsidRDefault="002171F3" w:rsidP="00E62D55">
            <w:pPr>
              <w:rPr>
                <w:rFonts w:ascii="Arial" w:eastAsia="Times New Roman" w:hAnsi="Arial" w:cs="Arial"/>
                <w:b/>
                <w:sz w:val="24"/>
                <w:szCs w:val="24"/>
              </w:rPr>
            </w:pPr>
            <w:r>
              <w:rPr>
                <w:rFonts w:ascii="Arial" w:eastAsia="Times New Roman" w:hAnsi="Arial" w:cs="Arial"/>
                <w:b/>
                <w:sz w:val="24"/>
                <w:szCs w:val="24"/>
              </w:rPr>
              <w:t>School</w:t>
            </w:r>
            <w:r w:rsidRPr="002171F3">
              <w:rPr>
                <w:rFonts w:ascii="Arial" w:eastAsia="Times New Roman" w:hAnsi="Arial" w:cs="Arial"/>
                <w:b/>
                <w:sz w:val="24"/>
                <w:szCs w:val="24"/>
              </w:rPr>
              <w:t>:</w:t>
            </w:r>
          </w:p>
          <w:p w:rsidR="002171F3" w:rsidRPr="002171F3" w:rsidRDefault="002171F3" w:rsidP="00E62D55">
            <w:pPr>
              <w:rPr>
                <w:rFonts w:ascii="Arial" w:eastAsia="Times New Roman" w:hAnsi="Arial" w:cs="Arial"/>
                <w:b/>
                <w:sz w:val="24"/>
                <w:szCs w:val="24"/>
              </w:rPr>
            </w:pPr>
          </w:p>
        </w:tc>
        <w:tc>
          <w:tcPr>
            <w:tcW w:w="4161" w:type="dxa"/>
          </w:tcPr>
          <w:p w:rsidR="002171F3" w:rsidRPr="002171F3" w:rsidRDefault="002171F3" w:rsidP="00E62D55">
            <w:pPr>
              <w:rPr>
                <w:rFonts w:ascii="Arial" w:eastAsia="Times New Roman" w:hAnsi="Arial" w:cs="Arial"/>
                <w:b/>
                <w:sz w:val="24"/>
                <w:szCs w:val="24"/>
              </w:rPr>
            </w:pPr>
            <w:r w:rsidRPr="002171F3">
              <w:rPr>
                <w:rFonts w:ascii="Arial" w:eastAsia="Times New Roman" w:hAnsi="Arial" w:cs="Arial"/>
                <w:b/>
                <w:sz w:val="24"/>
                <w:szCs w:val="24"/>
              </w:rPr>
              <w:t>BEDS Code:</w:t>
            </w:r>
          </w:p>
        </w:tc>
      </w:tr>
      <w:tr w:rsidR="002171F3" w:rsidRPr="002171F3" w:rsidTr="00E62D55">
        <w:trPr>
          <w:jc w:val="center"/>
        </w:trPr>
        <w:tc>
          <w:tcPr>
            <w:tcW w:w="10833" w:type="dxa"/>
            <w:gridSpan w:val="2"/>
          </w:tcPr>
          <w:p w:rsidR="002171F3" w:rsidRPr="002171F3" w:rsidRDefault="002171F3" w:rsidP="00E62D55">
            <w:pPr>
              <w:rPr>
                <w:rFonts w:ascii="Arial" w:eastAsia="Times New Roman" w:hAnsi="Arial" w:cs="Arial"/>
                <w:b/>
                <w:sz w:val="24"/>
                <w:szCs w:val="24"/>
              </w:rPr>
            </w:pPr>
            <w:r w:rsidRPr="002171F3">
              <w:rPr>
                <w:rFonts w:ascii="Arial" w:eastAsia="Times New Roman" w:hAnsi="Arial" w:cs="Arial"/>
                <w:b/>
                <w:sz w:val="24"/>
                <w:szCs w:val="24"/>
              </w:rPr>
              <w:t xml:space="preserve">Address: </w:t>
            </w:r>
          </w:p>
          <w:p w:rsidR="002171F3" w:rsidRPr="002171F3" w:rsidRDefault="002171F3" w:rsidP="00E62D55">
            <w:pPr>
              <w:rPr>
                <w:rFonts w:ascii="Arial" w:eastAsia="Times New Roman" w:hAnsi="Arial" w:cs="Arial"/>
                <w:b/>
                <w:sz w:val="24"/>
                <w:szCs w:val="24"/>
              </w:rPr>
            </w:pPr>
          </w:p>
        </w:tc>
      </w:tr>
      <w:tr w:rsidR="002171F3" w:rsidRPr="002171F3" w:rsidTr="00E62D55">
        <w:trPr>
          <w:jc w:val="center"/>
        </w:trPr>
        <w:tc>
          <w:tcPr>
            <w:tcW w:w="6672" w:type="dxa"/>
          </w:tcPr>
          <w:p w:rsidR="002171F3" w:rsidRPr="002171F3" w:rsidRDefault="002171F3" w:rsidP="00E62D55">
            <w:pPr>
              <w:rPr>
                <w:rFonts w:ascii="Arial" w:eastAsia="Times New Roman" w:hAnsi="Arial" w:cs="Arial"/>
                <w:b/>
                <w:sz w:val="24"/>
                <w:szCs w:val="24"/>
              </w:rPr>
            </w:pPr>
            <w:r w:rsidRPr="002171F3">
              <w:rPr>
                <w:rFonts w:ascii="Arial" w:eastAsia="Times New Roman" w:hAnsi="Arial" w:cs="Arial"/>
                <w:b/>
                <w:sz w:val="24"/>
                <w:szCs w:val="24"/>
              </w:rPr>
              <w:t xml:space="preserve">Program </w:t>
            </w:r>
          </w:p>
          <w:p w:rsidR="002171F3" w:rsidRPr="002171F3" w:rsidRDefault="002171F3" w:rsidP="00E62D55">
            <w:pPr>
              <w:rPr>
                <w:rFonts w:ascii="Arial" w:eastAsia="Times New Roman" w:hAnsi="Arial" w:cs="Arial"/>
                <w:b/>
                <w:sz w:val="24"/>
                <w:szCs w:val="24"/>
              </w:rPr>
            </w:pPr>
            <w:r w:rsidRPr="002171F3">
              <w:rPr>
                <w:rFonts w:ascii="Arial" w:eastAsia="Times New Roman" w:hAnsi="Arial" w:cs="Arial"/>
                <w:b/>
                <w:sz w:val="24"/>
                <w:szCs w:val="24"/>
              </w:rPr>
              <w:t>Contact Person:</w:t>
            </w:r>
          </w:p>
        </w:tc>
        <w:tc>
          <w:tcPr>
            <w:tcW w:w="4161" w:type="dxa"/>
          </w:tcPr>
          <w:p w:rsidR="002171F3" w:rsidRPr="002171F3" w:rsidRDefault="002171F3" w:rsidP="00E62D55">
            <w:pPr>
              <w:rPr>
                <w:rFonts w:ascii="Arial" w:eastAsia="Times New Roman" w:hAnsi="Arial" w:cs="Arial"/>
                <w:b/>
                <w:sz w:val="24"/>
                <w:szCs w:val="24"/>
              </w:rPr>
            </w:pPr>
            <w:r w:rsidRPr="002171F3">
              <w:rPr>
                <w:rFonts w:ascii="Arial" w:eastAsia="Times New Roman" w:hAnsi="Arial" w:cs="Arial"/>
                <w:b/>
                <w:sz w:val="24"/>
                <w:szCs w:val="24"/>
              </w:rPr>
              <w:t>Telephone:</w:t>
            </w:r>
          </w:p>
        </w:tc>
      </w:tr>
      <w:tr w:rsidR="002171F3" w:rsidRPr="002171F3" w:rsidTr="00E62D55">
        <w:trPr>
          <w:trHeight w:val="524"/>
          <w:jc w:val="center"/>
        </w:trPr>
        <w:tc>
          <w:tcPr>
            <w:tcW w:w="10833" w:type="dxa"/>
            <w:gridSpan w:val="2"/>
          </w:tcPr>
          <w:p w:rsidR="002171F3" w:rsidRPr="002171F3" w:rsidRDefault="002171F3" w:rsidP="00E62D55">
            <w:pPr>
              <w:rPr>
                <w:rFonts w:ascii="Arial" w:eastAsia="Times New Roman" w:hAnsi="Arial" w:cs="Arial"/>
                <w:b/>
                <w:sz w:val="24"/>
                <w:szCs w:val="24"/>
              </w:rPr>
            </w:pPr>
            <w:r w:rsidRPr="002171F3">
              <w:rPr>
                <w:rFonts w:ascii="Arial" w:eastAsia="Times New Roman" w:hAnsi="Arial" w:cs="Arial"/>
                <w:b/>
                <w:sz w:val="24"/>
                <w:szCs w:val="24"/>
              </w:rPr>
              <w:t>Address of Contact:</w:t>
            </w:r>
          </w:p>
        </w:tc>
      </w:tr>
      <w:tr w:rsidR="002171F3" w:rsidRPr="002171F3" w:rsidTr="00E62D55">
        <w:trPr>
          <w:jc w:val="center"/>
        </w:trPr>
        <w:tc>
          <w:tcPr>
            <w:tcW w:w="6672" w:type="dxa"/>
          </w:tcPr>
          <w:p w:rsidR="002171F3" w:rsidRPr="002171F3" w:rsidRDefault="002171F3" w:rsidP="00E62D55">
            <w:pPr>
              <w:rPr>
                <w:rFonts w:ascii="Arial" w:eastAsia="Times New Roman" w:hAnsi="Arial" w:cs="Arial"/>
                <w:b/>
                <w:sz w:val="24"/>
                <w:szCs w:val="24"/>
              </w:rPr>
            </w:pPr>
            <w:r w:rsidRPr="002171F3">
              <w:rPr>
                <w:rFonts w:ascii="Arial" w:eastAsia="Times New Roman" w:hAnsi="Arial" w:cs="Arial"/>
                <w:b/>
                <w:sz w:val="24"/>
                <w:szCs w:val="24"/>
              </w:rPr>
              <w:t>E-mail Address:</w:t>
            </w:r>
          </w:p>
        </w:tc>
        <w:tc>
          <w:tcPr>
            <w:tcW w:w="4161" w:type="dxa"/>
          </w:tcPr>
          <w:p w:rsidR="002171F3" w:rsidRPr="002171F3" w:rsidRDefault="002171F3" w:rsidP="00E62D55">
            <w:pPr>
              <w:rPr>
                <w:rFonts w:ascii="Arial" w:eastAsia="Times New Roman" w:hAnsi="Arial" w:cs="Arial"/>
                <w:b/>
                <w:sz w:val="24"/>
                <w:szCs w:val="24"/>
              </w:rPr>
            </w:pPr>
            <w:r w:rsidRPr="002171F3">
              <w:rPr>
                <w:rFonts w:ascii="Arial" w:eastAsia="Times New Roman" w:hAnsi="Arial" w:cs="Arial"/>
                <w:b/>
                <w:sz w:val="24"/>
                <w:szCs w:val="24"/>
              </w:rPr>
              <w:t>Fax:</w:t>
            </w:r>
          </w:p>
          <w:p w:rsidR="002171F3" w:rsidRPr="002171F3" w:rsidRDefault="002171F3" w:rsidP="00E62D55">
            <w:pPr>
              <w:rPr>
                <w:rFonts w:ascii="Arial" w:eastAsia="Times New Roman" w:hAnsi="Arial" w:cs="Arial"/>
                <w:b/>
                <w:sz w:val="24"/>
                <w:szCs w:val="24"/>
              </w:rPr>
            </w:pPr>
          </w:p>
        </w:tc>
      </w:tr>
    </w:tbl>
    <w:p w:rsidR="002171F3" w:rsidRPr="002171F3" w:rsidRDefault="002171F3" w:rsidP="002171F3">
      <w:pPr>
        <w:rPr>
          <w:rFonts w:ascii="Arial" w:eastAsia="Times New Roman" w:hAnsi="Arial" w:cs="Arial"/>
          <w:sz w:val="24"/>
          <w:szCs w:val="24"/>
        </w:rPr>
      </w:pPr>
    </w:p>
    <w:tbl>
      <w:tblPr>
        <w:tblW w:w="10894" w:type="dxa"/>
        <w:jc w:val="center"/>
        <w:tblInd w:w="-576" w:type="dxa"/>
        <w:tblCellMar>
          <w:left w:w="0" w:type="dxa"/>
          <w:right w:w="0" w:type="dxa"/>
        </w:tblCellMar>
        <w:tblLook w:val="0000" w:firstRow="0" w:lastRow="0" w:firstColumn="0" w:lastColumn="0" w:noHBand="0" w:noVBand="0"/>
      </w:tblPr>
      <w:tblGrid>
        <w:gridCol w:w="5904"/>
        <w:gridCol w:w="4990"/>
      </w:tblGrid>
      <w:tr w:rsidR="002171F3" w:rsidRPr="002171F3" w:rsidTr="00E62D55">
        <w:trPr>
          <w:jc w:val="center"/>
        </w:trPr>
        <w:tc>
          <w:tcPr>
            <w:tcW w:w="10894" w:type="dxa"/>
            <w:gridSpan w:val="2"/>
            <w:tcBorders>
              <w:top w:val="single" w:sz="4" w:space="0" w:color="auto"/>
              <w:left w:val="single" w:sz="6" w:space="0" w:color="auto"/>
              <w:bottom w:val="single" w:sz="6" w:space="0" w:color="auto"/>
              <w:right w:val="single" w:sz="6" w:space="0" w:color="auto"/>
            </w:tcBorders>
            <w:tcMar>
              <w:top w:w="0" w:type="dxa"/>
              <w:left w:w="115" w:type="dxa"/>
              <w:bottom w:w="0" w:type="dxa"/>
              <w:right w:w="115" w:type="dxa"/>
            </w:tcMar>
          </w:tcPr>
          <w:p w:rsidR="002171F3" w:rsidRPr="002171F3" w:rsidRDefault="002171F3" w:rsidP="00E62D55">
            <w:pPr>
              <w:jc w:val="both"/>
              <w:rPr>
                <w:rFonts w:ascii="Arial" w:eastAsia="Times New Roman" w:hAnsi="Arial" w:cs="Arial"/>
              </w:rPr>
            </w:pPr>
          </w:p>
          <w:p w:rsidR="002171F3" w:rsidRPr="002171F3" w:rsidRDefault="002171F3" w:rsidP="00E62D55">
            <w:pPr>
              <w:jc w:val="both"/>
              <w:rPr>
                <w:rFonts w:ascii="Arial" w:eastAsia="Times New Roman" w:hAnsi="Arial" w:cs="Arial"/>
              </w:rPr>
            </w:pPr>
            <w:r w:rsidRPr="002171F3">
              <w:rPr>
                <w:rFonts w:ascii="Arial" w:eastAsia="Times New Roman" w:hAnsi="Arial" w:cs="Arial"/>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and that the requested budget amounts are necessary for the implementation of this project.  </w:t>
            </w:r>
          </w:p>
          <w:p w:rsidR="002171F3" w:rsidRPr="002171F3" w:rsidRDefault="002171F3" w:rsidP="00E62D55">
            <w:pPr>
              <w:rPr>
                <w:rFonts w:ascii="Arial" w:eastAsia="Times New Roman" w:hAnsi="Arial" w:cs="Arial"/>
              </w:rPr>
            </w:pPr>
          </w:p>
          <w:p w:rsidR="002171F3" w:rsidRPr="002171F3" w:rsidRDefault="002171F3" w:rsidP="00E62D55">
            <w:pPr>
              <w:jc w:val="both"/>
              <w:rPr>
                <w:rFonts w:ascii="Arial" w:eastAsia="Times New Roman" w:hAnsi="Arial" w:cs="Arial"/>
              </w:rPr>
            </w:pPr>
            <w:r w:rsidRPr="002171F3">
              <w:rPr>
                <w:rFonts w:ascii="Arial" w:eastAsia="Times New Roman" w:hAnsi="Arial" w:cs="Arial"/>
              </w:rPr>
              <w:t>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rsidR="002171F3" w:rsidRPr="002171F3" w:rsidRDefault="002171F3" w:rsidP="00E62D55">
            <w:pPr>
              <w:rPr>
                <w:rFonts w:ascii="Arial" w:eastAsia="Times New Roman" w:hAnsi="Arial" w:cs="Arial"/>
              </w:rPr>
            </w:pPr>
          </w:p>
        </w:tc>
      </w:tr>
      <w:tr w:rsidR="002171F3" w:rsidRPr="002171F3" w:rsidTr="00E62D55">
        <w:trPr>
          <w:jc w:val="center"/>
        </w:trPr>
        <w:tc>
          <w:tcPr>
            <w:tcW w:w="10894" w:type="dxa"/>
            <w:gridSpan w:val="2"/>
            <w:tcBorders>
              <w:top w:val="nil"/>
              <w:left w:val="single" w:sz="6" w:space="0" w:color="auto"/>
              <w:bottom w:val="single" w:sz="6" w:space="0" w:color="auto"/>
              <w:right w:val="single" w:sz="6" w:space="0" w:color="auto"/>
            </w:tcBorders>
            <w:tcMar>
              <w:top w:w="0" w:type="dxa"/>
              <w:left w:w="108" w:type="dxa"/>
              <w:bottom w:w="0" w:type="dxa"/>
              <w:right w:w="108" w:type="dxa"/>
            </w:tcMar>
          </w:tcPr>
          <w:p w:rsidR="002171F3" w:rsidRPr="002171F3" w:rsidRDefault="002171F3" w:rsidP="00E62D55">
            <w:pPr>
              <w:rPr>
                <w:rFonts w:ascii="Arial" w:eastAsia="Times New Roman" w:hAnsi="Arial" w:cs="Arial"/>
                <w:sz w:val="24"/>
                <w:szCs w:val="24"/>
              </w:rPr>
            </w:pPr>
            <w:r w:rsidRPr="002171F3">
              <w:rPr>
                <w:rFonts w:ascii="Arial" w:eastAsia="Times New Roman" w:hAnsi="Arial" w:cs="Arial"/>
                <w:sz w:val="24"/>
                <w:szCs w:val="24"/>
              </w:rPr>
              <w:t>Authorized Signature of Chief School/Administrative Officer (</w:t>
            </w:r>
            <w:r w:rsidRPr="002171F3">
              <w:rPr>
                <w:rFonts w:ascii="Arial" w:eastAsia="Times New Roman" w:hAnsi="Arial" w:cs="Arial"/>
                <w:b/>
                <w:bCs/>
                <w:sz w:val="24"/>
                <w:szCs w:val="24"/>
              </w:rPr>
              <w:t>in blue ink</w:t>
            </w:r>
            <w:r w:rsidRPr="002171F3">
              <w:rPr>
                <w:rFonts w:ascii="Arial" w:eastAsia="Times New Roman" w:hAnsi="Arial" w:cs="Arial"/>
                <w:sz w:val="24"/>
                <w:szCs w:val="24"/>
              </w:rPr>
              <w:t>)</w:t>
            </w:r>
          </w:p>
          <w:p w:rsidR="002171F3" w:rsidRPr="002171F3" w:rsidRDefault="002171F3" w:rsidP="00E62D55">
            <w:pPr>
              <w:rPr>
                <w:rFonts w:ascii="Arial" w:eastAsia="Times New Roman" w:hAnsi="Arial" w:cs="Arial"/>
                <w:sz w:val="24"/>
                <w:szCs w:val="24"/>
              </w:rPr>
            </w:pPr>
          </w:p>
          <w:p w:rsidR="002171F3" w:rsidRPr="002171F3" w:rsidRDefault="002171F3" w:rsidP="00E62D55">
            <w:pPr>
              <w:rPr>
                <w:rFonts w:ascii="Arial" w:eastAsia="Times New Roman" w:hAnsi="Arial" w:cs="Arial"/>
                <w:sz w:val="24"/>
                <w:szCs w:val="24"/>
              </w:rPr>
            </w:pPr>
            <w:r w:rsidRPr="002171F3">
              <w:rPr>
                <w:rFonts w:ascii="Arial" w:eastAsia="Times New Roman" w:hAnsi="Arial" w:cs="Arial"/>
                <w:sz w:val="24"/>
                <w:szCs w:val="24"/>
              </w:rPr>
              <w:t> </w:t>
            </w:r>
          </w:p>
          <w:p w:rsidR="002171F3" w:rsidRPr="002171F3" w:rsidRDefault="002171F3" w:rsidP="00E62D55">
            <w:pPr>
              <w:rPr>
                <w:rFonts w:ascii="Arial" w:eastAsia="Times New Roman" w:hAnsi="Arial" w:cs="Arial"/>
                <w:sz w:val="24"/>
                <w:szCs w:val="24"/>
              </w:rPr>
            </w:pPr>
          </w:p>
        </w:tc>
      </w:tr>
      <w:tr w:rsidR="002171F3" w:rsidRPr="002171F3" w:rsidTr="00E62D55">
        <w:trPr>
          <w:jc w:val="center"/>
        </w:trPr>
        <w:tc>
          <w:tcPr>
            <w:tcW w:w="5904" w:type="dxa"/>
            <w:tcBorders>
              <w:top w:val="nil"/>
              <w:left w:val="single" w:sz="6" w:space="0" w:color="auto"/>
              <w:bottom w:val="single" w:sz="6" w:space="0" w:color="auto"/>
              <w:right w:val="single" w:sz="6" w:space="0" w:color="auto"/>
            </w:tcBorders>
            <w:tcMar>
              <w:top w:w="0" w:type="dxa"/>
              <w:left w:w="108" w:type="dxa"/>
              <w:bottom w:w="0" w:type="dxa"/>
              <w:right w:w="108" w:type="dxa"/>
            </w:tcMar>
          </w:tcPr>
          <w:p w:rsidR="002171F3" w:rsidRPr="002171F3" w:rsidRDefault="002171F3" w:rsidP="00E62D55">
            <w:pPr>
              <w:rPr>
                <w:rFonts w:ascii="Arial" w:eastAsia="Times New Roman" w:hAnsi="Arial" w:cs="Arial"/>
                <w:sz w:val="24"/>
                <w:szCs w:val="24"/>
              </w:rPr>
            </w:pPr>
            <w:r w:rsidRPr="002171F3">
              <w:rPr>
                <w:rFonts w:ascii="Arial" w:eastAsia="Times New Roman" w:hAnsi="Arial" w:cs="Arial"/>
                <w:sz w:val="24"/>
                <w:szCs w:val="24"/>
              </w:rPr>
              <w:t>Typed Name:      </w:t>
            </w:r>
          </w:p>
          <w:p w:rsidR="002171F3" w:rsidRPr="002171F3" w:rsidRDefault="002171F3" w:rsidP="00E62D55">
            <w:pPr>
              <w:rPr>
                <w:rFonts w:ascii="Arial" w:eastAsia="Times New Roman" w:hAnsi="Arial" w:cs="Arial"/>
                <w:sz w:val="24"/>
                <w:szCs w:val="24"/>
              </w:rPr>
            </w:pPr>
          </w:p>
        </w:tc>
        <w:tc>
          <w:tcPr>
            <w:tcW w:w="4990" w:type="dxa"/>
            <w:tcBorders>
              <w:top w:val="nil"/>
              <w:left w:val="nil"/>
              <w:bottom w:val="single" w:sz="6" w:space="0" w:color="auto"/>
              <w:right w:val="single" w:sz="6" w:space="0" w:color="auto"/>
            </w:tcBorders>
            <w:tcMar>
              <w:top w:w="0" w:type="dxa"/>
              <w:left w:w="108" w:type="dxa"/>
              <w:bottom w:w="0" w:type="dxa"/>
              <w:right w:w="108" w:type="dxa"/>
            </w:tcMar>
          </w:tcPr>
          <w:p w:rsidR="002171F3" w:rsidRPr="002171F3" w:rsidRDefault="002171F3" w:rsidP="00E62D55">
            <w:pPr>
              <w:rPr>
                <w:rFonts w:ascii="Arial" w:eastAsia="Times New Roman" w:hAnsi="Arial" w:cs="Arial"/>
                <w:sz w:val="24"/>
                <w:szCs w:val="24"/>
              </w:rPr>
            </w:pPr>
            <w:r w:rsidRPr="002171F3">
              <w:rPr>
                <w:rFonts w:ascii="Arial" w:eastAsia="Times New Roman" w:hAnsi="Arial" w:cs="Arial"/>
                <w:sz w:val="24"/>
                <w:szCs w:val="24"/>
              </w:rPr>
              <w:t>Date:      </w:t>
            </w:r>
          </w:p>
        </w:tc>
      </w:tr>
    </w:tbl>
    <w:p w:rsidR="001D5CD0" w:rsidRDefault="002171F3" w:rsidP="00B57A4E">
      <w:pPr>
        <w:rPr>
          <w:rFonts w:ascii="Arial" w:hAnsi="Arial" w:cs="Arial"/>
          <w:sz w:val="24"/>
          <w:szCs w:val="24"/>
        </w:rPr>
      </w:pPr>
      <w:r w:rsidRPr="002171F3">
        <w:rPr>
          <w:rFonts w:ascii="Verdana" w:eastAsia="Times New Roman" w:hAnsi="Verdana" w:cs="Times New Roman"/>
          <w:b/>
          <w:sz w:val="24"/>
          <w:szCs w:val="24"/>
        </w:rPr>
        <w:br w:type="page"/>
      </w:r>
      <w:r w:rsidR="001D5CD0">
        <w:rPr>
          <w:rFonts w:ascii="Arial" w:hAnsi="Arial" w:cs="Arial"/>
          <w:b/>
          <w:sz w:val="24"/>
          <w:szCs w:val="24"/>
        </w:rPr>
        <w:lastRenderedPageBreak/>
        <w:t xml:space="preserve">Directions:  </w:t>
      </w:r>
      <w:r w:rsidR="001D5CD0" w:rsidRPr="008E2A7A">
        <w:rPr>
          <w:rFonts w:ascii="Arial" w:hAnsi="Arial" w:cs="Arial"/>
          <w:sz w:val="24"/>
          <w:szCs w:val="24"/>
        </w:rPr>
        <w:t xml:space="preserve">Superintendent Receivers </w:t>
      </w:r>
      <w:r w:rsidR="001D5CD0">
        <w:rPr>
          <w:rFonts w:ascii="Arial" w:hAnsi="Arial" w:cs="Arial"/>
          <w:sz w:val="24"/>
          <w:szCs w:val="24"/>
        </w:rPr>
        <w:t>can request</w:t>
      </w:r>
      <w:r w:rsidR="001D5CD0" w:rsidRPr="008E2A7A">
        <w:rPr>
          <w:rFonts w:ascii="Arial" w:hAnsi="Arial" w:cs="Arial"/>
          <w:sz w:val="24"/>
          <w:szCs w:val="24"/>
        </w:rPr>
        <w:t xml:space="preserve"> planning funds (for a period of three months), equal to no more than 10% of a school’s </w:t>
      </w:r>
      <w:r w:rsidR="001D5CD0">
        <w:rPr>
          <w:rFonts w:ascii="Arial" w:hAnsi="Arial" w:cs="Arial"/>
          <w:sz w:val="24"/>
          <w:szCs w:val="24"/>
        </w:rPr>
        <w:t>Persistently Struggling Schools Grant allocation</w:t>
      </w:r>
      <w:r w:rsidR="001D5CD0" w:rsidRPr="008E2A7A">
        <w:rPr>
          <w:rFonts w:ascii="Arial" w:hAnsi="Arial" w:cs="Arial"/>
          <w:sz w:val="24"/>
          <w:szCs w:val="24"/>
        </w:rPr>
        <w:t xml:space="preserve">, to be used for planning activities.  To receive the planning funds, Superintendent Receivers will need to provide the Department with a school-specific budget </w:t>
      </w:r>
      <w:r w:rsidR="00136136">
        <w:rPr>
          <w:rFonts w:ascii="Arial" w:hAnsi="Arial" w:cs="Arial"/>
          <w:sz w:val="24"/>
          <w:szCs w:val="24"/>
        </w:rPr>
        <w:t xml:space="preserve">(FS-10) </w:t>
      </w:r>
      <w:r w:rsidR="001D5CD0" w:rsidRPr="008E2A7A">
        <w:rPr>
          <w:rFonts w:ascii="Arial" w:hAnsi="Arial" w:cs="Arial"/>
          <w:sz w:val="24"/>
          <w:szCs w:val="24"/>
        </w:rPr>
        <w:t xml:space="preserve">and </w:t>
      </w:r>
      <w:r w:rsidR="001D5CD0">
        <w:rPr>
          <w:rFonts w:ascii="Arial" w:hAnsi="Arial" w:cs="Arial"/>
          <w:sz w:val="24"/>
          <w:szCs w:val="24"/>
        </w:rPr>
        <w:t xml:space="preserve">a completed the </w:t>
      </w:r>
      <w:r w:rsidR="001D5CD0" w:rsidRPr="001D5CD0">
        <w:rPr>
          <w:rFonts w:ascii="Arial" w:hAnsi="Arial" w:cs="Arial"/>
          <w:sz w:val="24"/>
          <w:szCs w:val="24"/>
        </w:rPr>
        <w:t>Persistently Struggling Schools Grant</w:t>
      </w:r>
      <w:r w:rsidR="001D5CD0">
        <w:rPr>
          <w:rFonts w:ascii="Arial" w:hAnsi="Arial" w:cs="Arial"/>
          <w:sz w:val="24"/>
          <w:szCs w:val="24"/>
        </w:rPr>
        <w:t xml:space="preserve"> Planning Funds Application</w:t>
      </w:r>
      <w:r w:rsidR="00AC0647">
        <w:rPr>
          <w:rFonts w:ascii="Arial" w:hAnsi="Arial" w:cs="Arial"/>
          <w:sz w:val="24"/>
          <w:szCs w:val="24"/>
        </w:rPr>
        <w:t xml:space="preserve"> for each identified school</w:t>
      </w:r>
      <w:r w:rsidR="001D5CD0">
        <w:rPr>
          <w:rFonts w:ascii="Arial" w:hAnsi="Arial" w:cs="Arial"/>
          <w:sz w:val="24"/>
          <w:szCs w:val="24"/>
        </w:rPr>
        <w:t>.</w:t>
      </w:r>
      <w:r w:rsidR="001D5CD0" w:rsidRPr="008E2A7A">
        <w:rPr>
          <w:rFonts w:ascii="Arial" w:hAnsi="Arial" w:cs="Arial"/>
          <w:sz w:val="24"/>
          <w:szCs w:val="24"/>
        </w:rPr>
        <w:t xml:space="preserve"> </w:t>
      </w:r>
    </w:p>
    <w:p w:rsidR="004605CD" w:rsidRDefault="004605CD" w:rsidP="00B57A4E">
      <w:pPr>
        <w:rPr>
          <w:rFonts w:ascii="Arial" w:hAnsi="Arial" w:cs="Arial"/>
          <w:sz w:val="24"/>
          <w:szCs w:val="24"/>
        </w:rPr>
      </w:pPr>
    </w:p>
    <w:p w:rsidR="004605CD" w:rsidRPr="00B57A4E" w:rsidRDefault="004605CD" w:rsidP="00B57A4E">
      <w:pPr>
        <w:rPr>
          <w:rFonts w:ascii="Arial" w:hAnsi="Arial" w:cs="Arial"/>
          <w:b/>
          <w:sz w:val="24"/>
          <w:szCs w:val="24"/>
          <w:u w:val="single"/>
        </w:rPr>
      </w:pPr>
    </w:p>
    <w:p w:rsidR="001D5CD0" w:rsidRPr="00136136" w:rsidRDefault="000C0D75" w:rsidP="001D5CD0">
      <w:pPr>
        <w:spacing w:after="200" w:line="276" w:lineRule="auto"/>
        <w:jc w:val="both"/>
        <w:rPr>
          <w:rFonts w:ascii="Arial" w:hAnsi="Arial" w:cs="Arial"/>
          <w:sz w:val="24"/>
          <w:szCs w:val="24"/>
          <w:u w:val="single"/>
        </w:rPr>
      </w:pPr>
      <w:r>
        <w:rPr>
          <w:rFonts w:ascii="Arial" w:hAnsi="Arial" w:cs="Arial"/>
          <w:sz w:val="24"/>
          <w:szCs w:val="24"/>
          <w:u w:val="single"/>
        </w:rPr>
        <w:t>Part I</w:t>
      </w:r>
      <w:r w:rsidR="001D5CD0" w:rsidRPr="00136136">
        <w:rPr>
          <w:rFonts w:ascii="Arial" w:hAnsi="Arial" w:cs="Arial"/>
          <w:sz w:val="24"/>
          <w:szCs w:val="24"/>
          <w:u w:val="single"/>
        </w:rPr>
        <w:t xml:space="preserve">:  Planning Funds </w:t>
      </w:r>
      <w:r w:rsidR="00BA2428">
        <w:rPr>
          <w:rFonts w:ascii="Arial" w:hAnsi="Arial" w:cs="Arial"/>
          <w:sz w:val="24"/>
          <w:szCs w:val="24"/>
          <w:u w:val="single"/>
        </w:rPr>
        <w:t>Requirement Narrative</w:t>
      </w:r>
    </w:p>
    <w:p w:rsidR="001D5CD0" w:rsidRDefault="001D5CD0" w:rsidP="001D5CD0">
      <w:pPr>
        <w:pStyle w:val="ListParagraph"/>
        <w:numPr>
          <w:ilvl w:val="0"/>
          <w:numId w:val="9"/>
        </w:numPr>
        <w:spacing w:after="200" w:line="276" w:lineRule="auto"/>
        <w:jc w:val="both"/>
        <w:rPr>
          <w:rFonts w:ascii="Arial" w:hAnsi="Arial" w:cs="Arial"/>
          <w:sz w:val="24"/>
          <w:szCs w:val="24"/>
        </w:rPr>
      </w:pPr>
      <w:r>
        <w:rPr>
          <w:rFonts w:ascii="Arial" w:hAnsi="Arial" w:cs="Arial"/>
          <w:sz w:val="24"/>
          <w:szCs w:val="24"/>
        </w:rPr>
        <w:t>Please describe how the Superintendent Receiver will c</w:t>
      </w:r>
      <w:r w:rsidRPr="001D5CD0">
        <w:rPr>
          <w:rFonts w:ascii="Arial" w:hAnsi="Arial" w:cs="Arial"/>
          <w:sz w:val="24"/>
          <w:szCs w:val="24"/>
        </w:rPr>
        <w:t xml:space="preserve">onduct a needs-assessment of the school and the community to determine what issues must be addressed to positively impact student achievement.  </w:t>
      </w:r>
      <w:r>
        <w:rPr>
          <w:rFonts w:ascii="Arial" w:hAnsi="Arial" w:cs="Arial"/>
          <w:sz w:val="24"/>
          <w:szCs w:val="24"/>
        </w:rPr>
        <w:t>If the</w:t>
      </w:r>
      <w:r w:rsidRPr="001D5CD0">
        <w:rPr>
          <w:rFonts w:ascii="Arial" w:hAnsi="Arial" w:cs="Arial"/>
          <w:sz w:val="24"/>
          <w:szCs w:val="24"/>
        </w:rPr>
        <w:t xml:space="preserve"> Superintendent Receiver </w:t>
      </w:r>
      <w:r>
        <w:rPr>
          <w:rFonts w:ascii="Arial" w:hAnsi="Arial" w:cs="Arial"/>
          <w:sz w:val="24"/>
          <w:szCs w:val="24"/>
        </w:rPr>
        <w:t xml:space="preserve">is choosing to </w:t>
      </w:r>
      <w:r w:rsidRPr="001D5CD0">
        <w:rPr>
          <w:rFonts w:ascii="Arial" w:hAnsi="Arial" w:cs="Arial"/>
          <w:sz w:val="24"/>
          <w:szCs w:val="24"/>
        </w:rPr>
        <w:t>use the results of the school’s most recent DTSDE review</w:t>
      </w:r>
      <w:r w:rsidR="00227D58">
        <w:rPr>
          <w:rFonts w:ascii="Arial" w:hAnsi="Arial" w:cs="Arial"/>
          <w:sz w:val="24"/>
          <w:szCs w:val="24"/>
        </w:rPr>
        <w:t xml:space="preserve"> (either district led or led by an Integrated Intervention Team)</w:t>
      </w:r>
      <w:r>
        <w:rPr>
          <w:rFonts w:ascii="Arial" w:hAnsi="Arial" w:cs="Arial"/>
          <w:sz w:val="24"/>
          <w:szCs w:val="24"/>
        </w:rPr>
        <w:t xml:space="preserve"> as the needs assessment</w:t>
      </w:r>
      <w:r w:rsidRPr="001D5CD0">
        <w:rPr>
          <w:rFonts w:ascii="Arial" w:hAnsi="Arial" w:cs="Arial"/>
          <w:sz w:val="24"/>
          <w:szCs w:val="24"/>
        </w:rPr>
        <w:t xml:space="preserve">, </w:t>
      </w:r>
      <w:r>
        <w:rPr>
          <w:rFonts w:ascii="Arial" w:hAnsi="Arial" w:cs="Arial"/>
          <w:sz w:val="24"/>
          <w:szCs w:val="24"/>
        </w:rPr>
        <w:t>please provide evidence that this review has taken place within the last year.  Provide information on the timeline for completing the needs assessment,</w:t>
      </w:r>
      <w:r w:rsidR="00136136">
        <w:rPr>
          <w:rFonts w:ascii="Arial" w:hAnsi="Arial" w:cs="Arial"/>
          <w:sz w:val="24"/>
          <w:szCs w:val="24"/>
        </w:rPr>
        <w:t xml:space="preserve"> identify</w:t>
      </w:r>
      <w:r>
        <w:rPr>
          <w:rFonts w:ascii="Arial" w:hAnsi="Arial" w:cs="Arial"/>
          <w:sz w:val="24"/>
          <w:szCs w:val="24"/>
        </w:rPr>
        <w:t xml:space="preserve"> the person(s) responsible for planning and conducting the needs assessment, and describe how the results of the needs assessment will be shared with the CET and the school community.</w:t>
      </w:r>
    </w:p>
    <w:p w:rsidR="00136136" w:rsidRPr="001D5CD0" w:rsidRDefault="00136136" w:rsidP="00136136">
      <w:pPr>
        <w:pStyle w:val="ListParagraph"/>
        <w:spacing w:after="200" w:line="276" w:lineRule="auto"/>
        <w:jc w:val="both"/>
        <w:rPr>
          <w:rFonts w:ascii="Arial" w:hAnsi="Arial" w:cs="Arial"/>
          <w:sz w:val="24"/>
          <w:szCs w:val="24"/>
        </w:rPr>
      </w:pPr>
    </w:p>
    <w:p w:rsidR="00136136" w:rsidRPr="00136136" w:rsidRDefault="001D5CD0" w:rsidP="00136136">
      <w:pPr>
        <w:pStyle w:val="ListParagraph"/>
        <w:numPr>
          <w:ilvl w:val="0"/>
          <w:numId w:val="9"/>
        </w:numPr>
        <w:spacing w:after="200" w:line="276" w:lineRule="auto"/>
        <w:jc w:val="both"/>
        <w:rPr>
          <w:rFonts w:ascii="Arial" w:hAnsi="Arial" w:cs="Arial"/>
          <w:sz w:val="24"/>
          <w:szCs w:val="24"/>
        </w:rPr>
      </w:pPr>
      <w:r>
        <w:rPr>
          <w:rFonts w:ascii="Arial" w:hAnsi="Arial" w:cs="Arial"/>
          <w:sz w:val="24"/>
          <w:szCs w:val="24"/>
        </w:rPr>
        <w:t>Please describe how the Superintendent Receiver is planning to e</w:t>
      </w:r>
      <w:r w:rsidRPr="001D5CD0">
        <w:rPr>
          <w:rFonts w:ascii="Arial" w:hAnsi="Arial" w:cs="Arial"/>
          <w:sz w:val="24"/>
          <w:szCs w:val="24"/>
        </w:rPr>
        <w:t xml:space="preserve">ngage local stakeholders (the CET, community based organizations, etc.) in the creation of a new SCEP or revision of an existing Department approved plan.  </w:t>
      </w:r>
      <w:r>
        <w:rPr>
          <w:rFonts w:ascii="Arial" w:hAnsi="Arial" w:cs="Arial"/>
          <w:sz w:val="24"/>
          <w:szCs w:val="24"/>
        </w:rPr>
        <w:t xml:space="preserve">Please include a list of engagement activities, a timeline for engagement, and </w:t>
      </w:r>
      <w:r w:rsidR="00136136">
        <w:rPr>
          <w:rFonts w:ascii="Arial" w:hAnsi="Arial" w:cs="Arial"/>
          <w:sz w:val="24"/>
          <w:szCs w:val="24"/>
        </w:rPr>
        <w:t xml:space="preserve">identify </w:t>
      </w:r>
      <w:r w:rsidR="00136136" w:rsidRPr="00136136">
        <w:rPr>
          <w:rFonts w:ascii="Arial" w:hAnsi="Arial" w:cs="Arial"/>
          <w:sz w:val="24"/>
          <w:szCs w:val="24"/>
        </w:rPr>
        <w:t>the person(s) responsible for planning and conducting the</w:t>
      </w:r>
      <w:r w:rsidR="00136136">
        <w:rPr>
          <w:rFonts w:ascii="Arial" w:hAnsi="Arial" w:cs="Arial"/>
          <w:sz w:val="24"/>
          <w:szCs w:val="24"/>
        </w:rPr>
        <w:t xml:space="preserve"> engagement activities.</w:t>
      </w:r>
    </w:p>
    <w:p w:rsidR="00136136" w:rsidRDefault="00136136" w:rsidP="00136136">
      <w:pPr>
        <w:pStyle w:val="ListParagraph"/>
        <w:rPr>
          <w:rFonts w:ascii="Arial" w:hAnsi="Arial" w:cs="Arial"/>
          <w:sz w:val="24"/>
          <w:szCs w:val="24"/>
        </w:rPr>
      </w:pPr>
    </w:p>
    <w:p w:rsidR="00136136" w:rsidRDefault="00136136" w:rsidP="00C612DA">
      <w:pPr>
        <w:pStyle w:val="ListParagraph"/>
        <w:numPr>
          <w:ilvl w:val="0"/>
          <w:numId w:val="9"/>
        </w:numPr>
        <w:spacing w:line="276" w:lineRule="auto"/>
        <w:rPr>
          <w:rFonts w:ascii="Arial" w:hAnsi="Arial" w:cs="Arial"/>
          <w:sz w:val="24"/>
          <w:szCs w:val="24"/>
        </w:rPr>
      </w:pPr>
      <w:r w:rsidRPr="00136136">
        <w:rPr>
          <w:rFonts w:ascii="Arial" w:hAnsi="Arial" w:cs="Arial"/>
          <w:sz w:val="24"/>
          <w:szCs w:val="24"/>
        </w:rPr>
        <w:t>Please describe how the Superintendent Receiver will begin</w:t>
      </w:r>
      <w:r w:rsidR="001D5CD0" w:rsidRPr="00136136">
        <w:rPr>
          <w:rFonts w:ascii="Arial" w:hAnsi="Arial" w:cs="Arial"/>
          <w:sz w:val="24"/>
          <w:szCs w:val="24"/>
        </w:rPr>
        <w:t xml:space="preserve"> conversations with local collective bargaining units regarding any elements of the SCEP</w:t>
      </w:r>
      <w:r w:rsidRPr="00136136">
        <w:rPr>
          <w:rFonts w:ascii="Arial" w:hAnsi="Arial" w:cs="Arial"/>
          <w:sz w:val="24"/>
          <w:szCs w:val="24"/>
        </w:rPr>
        <w:t xml:space="preserve"> or other department-approved plan</w:t>
      </w:r>
      <w:r w:rsidR="001D5CD0" w:rsidRPr="00136136">
        <w:rPr>
          <w:rFonts w:ascii="Arial" w:hAnsi="Arial" w:cs="Arial"/>
          <w:sz w:val="24"/>
          <w:szCs w:val="24"/>
        </w:rPr>
        <w:t xml:space="preserve"> that require changes to the collective bargaining agreement.  </w:t>
      </w:r>
      <w:r>
        <w:rPr>
          <w:rFonts w:ascii="Arial" w:hAnsi="Arial" w:cs="Arial"/>
          <w:sz w:val="24"/>
          <w:szCs w:val="24"/>
        </w:rPr>
        <w:t>Please include</w:t>
      </w:r>
      <w:r w:rsidRPr="00136136">
        <w:rPr>
          <w:rFonts w:ascii="Arial" w:hAnsi="Arial" w:cs="Arial"/>
          <w:sz w:val="24"/>
          <w:szCs w:val="24"/>
        </w:rPr>
        <w:t xml:space="preserve"> a timeline for engagement</w:t>
      </w:r>
      <w:r>
        <w:rPr>
          <w:rFonts w:ascii="Arial" w:hAnsi="Arial" w:cs="Arial"/>
          <w:sz w:val="24"/>
          <w:szCs w:val="24"/>
        </w:rPr>
        <w:t xml:space="preserve"> with local collective bargaining units</w:t>
      </w:r>
      <w:r w:rsidRPr="00136136">
        <w:rPr>
          <w:rFonts w:ascii="Arial" w:hAnsi="Arial" w:cs="Arial"/>
          <w:sz w:val="24"/>
          <w:szCs w:val="24"/>
        </w:rPr>
        <w:t>, and identify the person(s) responsible for planning and conducting the engagement activities.</w:t>
      </w:r>
    </w:p>
    <w:p w:rsidR="004605CD" w:rsidRPr="00505B08" w:rsidRDefault="004605CD" w:rsidP="00505B08">
      <w:pPr>
        <w:pStyle w:val="ListParagraph"/>
        <w:rPr>
          <w:rFonts w:ascii="Arial" w:hAnsi="Arial" w:cs="Arial"/>
          <w:sz w:val="24"/>
          <w:szCs w:val="24"/>
        </w:rPr>
      </w:pPr>
    </w:p>
    <w:p w:rsidR="004605CD" w:rsidRDefault="004605CD" w:rsidP="00505B08">
      <w:pPr>
        <w:rPr>
          <w:rFonts w:ascii="Arial" w:hAnsi="Arial" w:cs="Arial"/>
          <w:sz w:val="24"/>
          <w:szCs w:val="24"/>
        </w:rPr>
      </w:pPr>
    </w:p>
    <w:p w:rsidR="004605CD" w:rsidRDefault="004605CD" w:rsidP="00505B08">
      <w:pPr>
        <w:rPr>
          <w:rFonts w:ascii="Arial" w:hAnsi="Arial" w:cs="Arial"/>
          <w:sz w:val="24"/>
          <w:szCs w:val="24"/>
        </w:rPr>
      </w:pPr>
    </w:p>
    <w:p w:rsidR="004605CD" w:rsidRDefault="004605CD" w:rsidP="00505B08">
      <w:pPr>
        <w:rPr>
          <w:rFonts w:ascii="Arial" w:hAnsi="Arial" w:cs="Arial"/>
          <w:sz w:val="24"/>
          <w:szCs w:val="24"/>
        </w:rPr>
      </w:pPr>
    </w:p>
    <w:p w:rsidR="004605CD" w:rsidRDefault="004605CD" w:rsidP="00505B08">
      <w:pPr>
        <w:rPr>
          <w:rFonts w:ascii="Arial" w:hAnsi="Arial" w:cs="Arial"/>
          <w:sz w:val="24"/>
          <w:szCs w:val="24"/>
        </w:rPr>
      </w:pPr>
    </w:p>
    <w:p w:rsidR="004605CD" w:rsidRDefault="004605CD" w:rsidP="00505B08">
      <w:pPr>
        <w:rPr>
          <w:rFonts w:ascii="Arial" w:hAnsi="Arial" w:cs="Arial"/>
          <w:sz w:val="24"/>
          <w:szCs w:val="24"/>
        </w:rPr>
      </w:pPr>
    </w:p>
    <w:p w:rsidR="004605CD" w:rsidRDefault="004605CD" w:rsidP="00505B08">
      <w:pPr>
        <w:rPr>
          <w:rFonts w:ascii="Arial" w:hAnsi="Arial" w:cs="Arial"/>
          <w:sz w:val="24"/>
          <w:szCs w:val="24"/>
        </w:rPr>
      </w:pPr>
    </w:p>
    <w:p w:rsidR="004605CD" w:rsidRDefault="004605CD" w:rsidP="00505B08">
      <w:pPr>
        <w:rPr>
          <w:rFonts w:ascii="Arial" w:hAnsi="Arial" w:cs="Arial"/>
          <w:sz w:val="24"/>
          <w:szCs w:val="24"/>
        </w:rPr>
      </w:pPr>
    </w:p>
    <w:p w:rsidR="004605CD" w:rsidRDefault="004605CD" w:rsidP="00505B08">
      <w:pPr>
        <w:rPr>
          <w:rFonts w:ascii="Arial" w:hAnsi="Arial" w:cs="Arial"/>
          <w:sz w:val="24"/>
          <w:szCs w:val="24"/>
        </w:rPr>
      </w:pPr>
    </w:p>
    <w:p w:rsidR="004605CD" w:rsidRDefault="004605CD" w:rsidP="00505B08">
      <w:pPr>
        <w:rPr>
          <w:rFonts w:ascii="Arial" w:hAnsi="Arial" w:cs="Arial"/>
          <w:sz w:val="24"/>
          <w:szCs w:val="24"/>
        </w:rPr>
      </w:pPr>
    </w:p>
    <w:p w:rsidR="004605CD" w:rsidRDefault="004605CD" w:rsidP="00505B08">
      <w:pPr>
        <w:rPr>
          <w:rFonts w:ascii="Arial" w:hAnsi="Arial" w:cs="Arial"/>
          <w:sz w:val="24"/>
          <w:szCs w:val="24"/>
        </w:rPr>
      </w:pPr>
    </w:p>
    <w:p w:rsidR="004605CD" w:rsidRDefault="004605CD" w:rsidP="00505B08">
      <w:pPr>
        <w:rPr>
          <w:rFonts w:ascii="Arial" w:hAnsi="Arial" w:cs="Arial"/>
          <w:sz w:val="24"/>
          <w:szCs w:val="24"/>
        </w:rPr>
      </w:pPr>
    </w:p>
    <w:p w:rsidR="004605CD" w:rsidRDefault="004605CD" w:rsidP="00505B08">
      <w:pPr>
        <w:rPr>
          <w:rFonts w:ascii="Arial" w:hAnsi="Arial" w:cs="Arial"/>
          <w:sz w:val="24"/>
          <w:szCs w:val="24"/>
        </w:rPr>
      </w:pPr>
    </w:p>
    <w:p w:rsidR="004605CD" w:rsidRPr="00505B08" w:rsidRDefault="004605CD" w:rsidP="00505B08">
      <w:pPr>
        <w:rPr>
          <w:rFonts w:ascii="Arial" w:hAnsi="Arial" w:cs="Arial"/>
          <w:sz w:val="24"/>
          <w:szCs w:val="24"/>
        </w:rPr>
      </w:pPr>
    </w:p>
    <w:p w:rsidR="00BA2428" w:rsidRPr="00BA2428" w:rsidRDefault="00BA2428" w:rsidP="00BA2428">
      <w:pPr>
        <w:pStyle w:val="ListParagraph"/>
        <w:rPr>
          <w:rFonts w:ascii="Arial" w:hAnsi="Arial" w:cs="Arial"/>
          <w:sz w:val="24"/>
          <w:szCs w:val="24"/>
        </w:rPr>
      </w:pPr>
    </w:p>
    <w:p w:rsidR="00BA2428" w:rsidRDefault="00BA2428" w:rsidP="00BA2428">
      <w:pPr>
        <w:rPr>
          <w:rFonts w:ascii="Arial" w:hAnsi="Arial" w:cs="Arial"/>
          <w:sz w:val="24"/>
          <w:szCs w:val="24"/>
          <w:u w:val="single"/>
        </w:rPr>
      </w:pPr>
      <w:r w:rsidRPr="00BA2428">
        <w:rPr>
          <w:rFonts w:ascii="Arial" w:hAnsi="Arial" w:cs="Arial"/>
          <w:sz w:val="24"/>
          <w:szCs w:val="24"/>
          <w:u w:val="single"/>
        </w:rPr>
        <w:t>Part II:  Description of</w:t>
      </w:r>
      <w:r w:rsidR="00D13A31">
        <w:rPr>
          <w:rFonts w:ascii="Arial" w:hAnsi="Arial" w:cs="Arial"/>
          <w:sz w:val="24"/>
          <w:szCs w:val="24"/>
          <w:u w:val="single"/>
        </w:rPr>
        <w:t xml:space="preserve"> Planning</w:t>
      </w:r>
      <w:r w:rsidRPr="00BA2428">
        <w:rPr>
          <w:rFonts w:ascii="Arial" w:hAnsi="Arial" w:cs="Arial"/>
          <w:sz w:val="24"/>
          <w:szCs w:val="24"/>
          <w:u w:val="single"/>
        </w:rPr>
        <w:t xml:space="preserve"> Activities </w:t>
      </w:r>
    </w:p>
    <w:p w:rsidR="004605CD" w:rsidRDefault="004605CD" w:rsidP="00BA2428">
      <w:pPr>
        <w:rPr>
          <w:rFonts w:ascii="Arial" w:hAnsi="Arial" w:cs="Arial"/>
          <w:sz w:val="24"/>
          <w:szCs w:val="24"/>
          <w:u w:val="single"/>
        </w:rPr>
      </w:pPr>
    </w:p>
    <w:p w:rsidR="004605CD" w:rsidRPr="00BA2428" w:rsidRDefault="004605CD" w:rsidP="00BA2428">
      <w:pPr>
        <w:rPr>
          <w:rFonts w:ascii="Arial" w:hAnsi="Arial" w:cs="Arial"/>
          <w:sz w:val="24"/>
          <w:szCs w:val="24"/>
          <w:u w:val="single"/>
        </w:rPr>
      </w:pPr>
    </w:p>
    <w:p w:rsidR="00BA2428" w:rsidRDefault="007121A0" w:rsidP="00BA2428">
      <w:pPr>
        <w:rPr>
          <w:rFonts w:ascii="Arial" w:hAnsi="Arial" w:cs="Arial"/>
          <w:sz w:val="24"/>
          <w:szCs w:val="24"/>
        </w:rPr>
      </w:pPr>
      <w:r w:rsidRPr="007121A0">
        <w:rPr>
          <w:rFonts w:ascii="Arial" w:hAnsi="Arial" w:cs="Arial"/>
          <w:sz w:val="24"/>
          <w:szCs w:val="24"/>
        </w:rPr>
        <w:t xml:space="preserve">Directions:  Please complete the chart below.    Add rows to the chart as necessary to list and describe all activities proposed under the </w:t>
      </w:r>
      <w:r>
        <w:rPr>
          <w:rFonts w:ascii="Arial" w:hAnsi="Arial" w:cs="Arial"/>
          <w:sz w:val="24"/>
          <w:szCs w:val="24"/>
        </w:rPr>
        <w:t xml:space="preserve">planning </w:t>
      </w:r>
      <w:r w:rsidRPr="007121A0">
        <w:rPr>
          <w:rFonts w:ascii="Arial" w:hAnsi="Arial" w:cs="Arial"/>
          <w:sz w:val="24"/>
          <w:szCs w:val="24"/>
        </w:rPr>
        <w:t>grant.</w:t>
      </w:r>
    </w:p>
    <w:p w:rsidR="004605CD" w:rsidRDefault="004605CD" w:rsidP="00BA2428">
      <w:pPr>
        <w:rPr>
          <w:rFonts w:ascii="Arial" w:hAnsi="Arial" w:cs="Arial"/>
          <w:sz w:val="24"/>
          <w:szCs w:val="24"/>
        </w:rPr>
      </w:pPr>
    </w:p>
    <w:p w:rsidR="007121A0" w:rsidRDefault="007121A0" w:rsidP="007121A0">
      <w:pPr>
        <w:pStyle w:val="ListParagraph"/>
        <w:numPr>
          <w:ilvl w:val="0"/>
          <w:numId w:val="18"/>
        </w:numPr>
        <w:rPr>
          <w:rFonts w:ascii="Arial" w:hAnsi="Arial" w:cs="Arial"/>
          <w:sz w:val="24"/>
          <w:szCs w:val="24"/>
        </w:rPr>
      </w:pPr>
      <w:r w:rsidRPr="007121A0">
        <w:rPr>
          <w:rFonts w:ascii="Arial" w:hAnsi="Arial" w:cs="Arial"/>
          <w:sz w:val="24"/>
          <w:szCs w:val="24"/>
        </w:rPr>
        <w:t>Proposed Activity: Please provide a brief description describing the planning activity.</w:t>
      </w:r>
    </w:p>
    <w:p w:rsidR="004605CD" w:rsidRPr="00505B08" w:rsidRDefault="004605CD" w:rsidP="00505B08">
      <w:pPr>
        <w:rPr>
          <w:rFonts w:ascii="Arial" w:hAnsi="Arial" w:cs="Arial"/>
          <w:sz w:val="24"/>
          <w:szCs w:val="24"/>
        </w:rPr>
      </w:pPr>
    </w:p>
    <w:p w:rsidR="007121A0" w:rsidRDefault="007121A0" w:rsidP="007121A0">
      <w:pPr>
        <w:pStyle w:val="ListParagraph"/>
        <w:numPr>
          <w:ilvl w:val="0"/>
          <w:numId w:val="18"/>
        </w:numPr>
        <w:rPr>
          <w:rFonts w:ascii="Arial" w:hAnsi="Arial" w:cs="Arial"/>
          <w:sz w:val="24"/>
          <w:szCs w:val="24"/>
        </w:rPr>
      </w:pPr>
      <w:r w:rsidRPr="007121A0">
        <w:rPr>
          <w:rFonts w:ascii="Arial" w:hAnsi="Arial" w:cs="Arial"/>
          <w:sz w:val="24"/>
          <w:szCs w:val="24"/>
        </w:rPr>
        <w:t>Progress Monitoring Process and Timeline:  The school must provide information on the specific timeline for implementation of the activity, and describe how it will monitor implementation and impact.</w:t>
      </w:r>
    </w:p>
    <w:p w:rsidR="004605CD" w:rsidRPr="00505B08" w:rsidRDefault="004605CD" w:rsidP="00505B08">
      <w:pPr>
        <w:rPr>
          <w:rFonts w:ascii="Arial" w:hAnsi="Arial" w:cs="Arial"/>
          <w:sz w:val="24"/>
          <w:szCs w:val="24"/>
        </w:rPr>
      </w:pPr>
    </w:p>
    <w:p w:rsidR="007121A0" w:rsidRPr="007121A0" w:rsidRDefault="007121A0" w:rsidP="007121A0">
      <w:pPr>
        <w:pStyle w:val="ListParagraph"/>
        <w:numPr>
          <w:ilvl w:val="0"/>
          <w:numId w:val="18"/>
        </w:numPr>
        <w:rPr>
          <w:rFonts w:ascii="Arial" w:hAnsi="Arial" w:cs="Arial"/>
          <w:sz w:val="24"/>
          <w:szCs w:val="24"/>
        </w:rPr>
      </w:pPr>
      <w:r w:rsidRPr="007121A0">
        <w:rPr>
          <w:rFonts w:ascii="Arial" w:hAnsi="Arial" w:cs="Arial"/>
          <w:sz w:val="24"/>
          <w:szCs w:val="24"/>
        </w:rPr>
        <w:t xml:space="preserve">Budgeted Amount and Budget Code:  The school must provide the amount of PSSG funding </w:t>
      </w:r>
      <w:r w:rsidR="00B4109F">
        <w:rPr>
          <w:rFonts w:ascii="Arial" w:hAnsi="Arial" w:cs="Arial"/>
          <w:sz w:val="24"/>
          <w:szCs w:val="24"/>
        </w:rPr>
        <w:t xml:space="preserve">(no more than 10% of total PSSG allocation) </w:t>
      </w:r>
      <w:r w:rsidRPr="007121A0">
        <w:rPr>
          <w:rFonts w:ascii="Arial" w:hAnsi="Arial" w:cs="Arial"/>
          <w:sz w:val="24"/>
          <w:szCs w:val="24"/>
        </w:rPr>
        <w:t>that will be used to support the activity, and the FS-10 code.</w:t>
      </w:r>
    </w:p>
    <w:p w:rsidR="007121A0" w:rsidRDefault="007121A0" w:rsidP="00BA2428">
      <w:pPr>
        <w:rPr>
          <w:rFonts w:ascii="Arial" w:hAnsi="Arial" w:cs="Arial"/>
          <w:sz w:val="24"/>
          <w:szCs w:val="24"/>
        </w:rPr>
      </w:pPr>
    </w:p>
    <w:p w:rsidR="004605CD" w:rsidRDefault="004605CD" w:rsidP="00BA2428">
      <w:pPr>
        <w:rPr>
          <w:rFonts w:ascii="Arial" w:hAnsi="Arial" w:cs="Arial"/>
          <w:sz w:val="24"/>
          <w:szCs w:val="24"/>
        </w:rPr>
      </w:pPr>
    </w:p>
    <w:p w:rsidR="004605CD" w:rsidRDefault="004605CD" w:rsidP="00BA2428">
      <w:pPr>
        <w:rPr>
          <w:rFonts w:ascii="Arial" w:hAnsi="Arial" w:cs="Arial"/>
          <w:sz w:val="24"/>
          <w:szCs w:val="24"/>
        </w:rPr>
      </w:pPr>
    </w:p>
    <w:p w:rsidR="004605CD" w:rsidRDefault="004605CD" w:rsidP="00BA2428">
      <w:pPr>
        <w:rPr>
          <w:rFonts w:ascii="Arial" w:hAnsi="Arial" w:cs="Arial"/>
          <w:sz w:val="24"/>
          <w:szCs w:val="24"/>
        </w:rPr>
      </w:pPr>
    </w:p>
    <w:p w:rsidR="007121A0" w:rsidRDefault="007121A0" w:rsidP="00BA2428">
      <w:pPr>
        <w:rPr>
          <w:rFonts w:ascii="Arial" w:hAnsi="Arial" w:cs="Arial"/>
          <w:sz w:val="24"/>
          <w:szCs w:val="24"/>
        </w:rPr>
      </w:pPr>
    </w:p>
    <w:tbl>
      <w:tblPr>
        <w:tblW w:w="11918" w:type="dxa"/>
        <w:jc w:val="center"/>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4582"/>
        <w:gridCol w:w="4582"/>
      </w:tblGrid>
      <w:tr w:rsidR="00BA2428" w:rsidTr="00131378">
        <w:trPr>
          <w:trHeight w:val="575"/>
          <w:jc w:val="center"/>
        </w:trPr>
        <w:tc>
          <w:tcPr>
            <w:tcW w:w="2754" w:type="dxa"/>
          </w:tcPr>
          <w:p w:rsidR="00BA2428" w:rsidRDefault="00BA2428" w:rsidP="007121A0">
            <w:pPr>
              <w:rPr>
                <w:rFonts w:ascii="Arial" w:hAnsi="Arial" w:cs="Arial"/>
                <w:sz w:val="24"/>
                <w:szCs w:val="24"/>
              </w:rPr>
            </w:pPr>
            <w:r w:rsidRPr="0066098A">
              <w:rPr>
                <w:rFonts w:ascii="Arial" w:hAnsi="Arial" w:cs="Arial"/>
                <w:b/>
                <w:sz w:val="24"/>
                <w:szCs w:val="24"/>
              </w:rPr>
              <w:t>Proposed Activity</w:t>
            </w:r>
          </w:p>
        </w:tc>
        <w:tc>
          <w:tcPr>
            <w:tcW w:w="4582" w:type="dxa"/>
          </w:tcPr>
          <w:p w:rsidR="00BA2428" w:rsidRPr="0066098A" w:rsidRDefault="00BA2428" w:rsidP="007121A0">
            <w:pPr>
              <w:rPr>
                <w:rFonts w:ascii="Arial" w:hAnsi="Arial" w:cs="Arial"/>
                <w:sz w:val="24"/>
                <w:szCs w:val="24"/>
              </w:rPr>
            </w:pPr>
            <w:r w:rsidRPr="0066098A">
              <w:rPr>
                <w:rFonts w:ascii="Arial" w:hAnsi="Arial" w:cs="Arial"/>
                <w:b/>
                <w:sz w:val="24"/>
                <w:szCs w:val="24"/>
              </w:rPr>
              <w:t>Progress Monitoring Process and Timeline</w:t>
            </w:r>
          </w:p>
        </w:tc>
        <w:tc>
          <w:tcPr>
            <w:tcW w:w="4582" w:type="dxa"/>
          </w:tcPr>
          <w:p w:rsidR="00BA2428" w:rsidRPr="009F6971" w:rsidRDefault="00BA2428" w:rsidP="007121A0">
            <w:pPr>
              <w:rPr>
                <w:rFonts w:ascii="Arial" w:hAnsi="Arial" w:cs="Arial"/>
                <w:sz w:val="24"/>
                <w:szCs w:val="24"/>
              </w:rPr>
            </w:pPr>
            <w:r w:rsidRPr="0066098A">
              <w:rPr>
                <w:rFonts w:ascii="Arial" w:hAnsi="Arial" w:cs="Arial"/>
                <w:b/>
                <w:sz w:val="24"/>
                <w:szCs w:val="24"/>
              </w:rPr>
              <w:t>Budgeted Amount and Budget Code</w:t>
            </w:r>
            <w:r>
              <w:rPr>
                <w:rFonts w:ascii="Arial" w:hAnsi="Arial" w:cs="Arial"/>
                <w:sz w:val="24"/>
                <w:szCs w:val="24"/>
              </w:rPr>
              <w:t xml:space="preserve"> </w:t>
            </w:r>
          </w:p>
        </w:tc>
      </w:tr>
      <w:tr w:rsidR="00BA2428" w:rsidTr="00131378">
        <w:trPr>
          <w:trHeight w:val="274"/>
          <w:jc w:val="center"/>
        </w:trPr>
        <w:tc>
          <w:tcPr>
            <w:tcW w:w="2754" w:type="dxa"/>
          </w:tcPr>
          <w:p w:rsidR="00BA2428" w:rsidRDefault="00BA2428" w:rsidP="003856DB">
            <w:pPr>
              <w:rPr>
                <w:rFonts w:ascii="Arial" w:hAnsi="Arial" w:cs="Arial"/>
                <w:sz w:val="24"/>
                <w:szCs w:val="24"/>
              </w:rPr>
            </w:pPr>
            <w:r>
              <w:rPr>
                <w:rFonts w:ascii="Arial" w:hAnsi="Arial" w:cs="Arial"/>
                <w:sz w:val="24"/>
                <w:szCs w:val="24"/>
              </w:rPr>
              <w:t xml:space="preserve">                          </w:t>
            </w:r>
          </w:p>
        </w:tc>
        <w:tc>
          <w:tcPr>
            <w:tcW w:w="4582" w:type="dxa"/>
          </w:tcPr>
          <w:p w:rsidR="00BA2428" w:rsidRDefault="00BA2428" w:rsidP="003856DB">
            <w:pPr>
              <w:rPr>
                <w:rFonts w:ascii="Arial" w:hAnsi="Arial" w:cs="Arial"/>
                <w:sz w:val="24"/>
                <w:szCs w:val="24"/>
              </w:rPr>
            </w:pPr>
          </w:p>
        </w:tc>
        <w:tc>
          <w:tcPr>
            <w:tcW w:w="4582" w:type="dxa"/>
          </w:tcPr>
          <w:p w:rsidR="00BA2428" w:rsidRDefault="00BA2428" w:rsidP="003856DB">
            <w:pPr>
              <w:rPr>
                <w:rFonts w:ascii="Arial" w:hAnsi="Arial" w:cs="Arial"/>
                <w:sz w:val="24"/>
                <w:szCs w:val="24"/>
              </w:rPr>
            </w:pPr>
          </w:p>
        </w:tc>
      </w:tr>
      <w:tr w:rsidR="00BA2428" w:rsidTr="00131378">
        <w:trPr>
          <w:trHeight w:val="274"/>
          <w:jc w:val="center"/>
        </w:trPr>
        <w:tc>
          <w:tcPr>
            <w:tcW w:w="2754" w:type="dxa"/>
          </w:tcPr>
          <w:p w:rsidR="00BA2428" w:rsidRDefault="00BA2428" w:rsidP="003856DB">
            <w:pPr>
              <w:rPr>
                <w:rFonts w:ascii="Arial" w:hAnsi="Arial" w:cs="Arial"/>
                <w:sz w:val="24"/>
                <w:szCs w:val="24"/>
              </w:rPr>
            </w:pPr>
          </w:p>
        </w:tc>
        <w:tc>
          <w:tcPr>
            <w:tcW w:w="4582" w:type="dxa"/>
          </w:tcPr>
          <w:p w:rsidR="00BA2428" w:rsidRDefault="00BA2428" w:rsidP="003856DB">
            <w:pPr>
              <w:rPr>
                <w:rFonts w:ascii="Arial" w:hAnsi="Arial" w:cs="Arial"/>
                <w:sz w:val="24"/>
                <w:szCs w:val="24"/>
              </w:rPr>
            </w:pPr>
          </w:p>
        </w:tc>
        <w:tc>
          <w:tcPr>
            <w:tcW w:w="4582" w:type="dxa"/>
          </w:tcPr>
          <w:p w:rsidR="00BA2428" w:rsidRDefault="00BA2428" w:rsidP="003856DB">
            <w:pPr>
              <w:rPr>
                <w:rFonts w:ascii="Arial" w:hAnsi="Arial" w:cs="Arial"/>
                <w:sz w:val="24"/>
                <w:szCs w:val="24"/>
              </w:rPr>
            </w:pPr>
          </w:p>
        </w:tc>
      </w:tr>
      <w:tr w:rsidR="00BA2428" w:rsidTr="00131378">
        <w:trPr>
          <w:trHeight w:val="274"/>
          <w:jc w:val="center"/>
        </w:trPr>
        <w:tc>
          <w:tcPr>
            <w:tcW w:w="2754" w:type="dxa"/>
          </w:tcPr>
          <w:p w:rsidR="00BA2428" w:rsidRDefault="00BA2428" w:rsidP="003856DB">
            <w:pPr>
              <w:rPr>
                <w:rFonts w:ascii="Arial" w:hAnsi="Arial" w:cs="Arial"/>
                <w:sz w:val="24"/>
                <w:szCs w:val="24"/>
              </w:rPr>
            </w:pPr>
          </w:p>
        </w:tc>
        <w:tc>
          <w:tcPr>
            <w:tcW w:w="4582" w:type="dxa"/>
          </w:tcPr>
          <w:p w:rsidR="00BA2428" w:rsidRDefault="00BA2428" w:rsidP="003856DB">
            <w:pPr>
              <w:rPr>
                <w:rFonts w:ascii="Arial" w:hAnsi="Arial" w:cs="Arial"/>
                <w:sz w:val="24"/>
                <w:szCs w:val="24"/>
              </w:rPr>
            </w:pPr>
          </w:p>
        </w:tc>
        <w:tc>
          <w:tcPr>
            <w:tcW w:w="4582" w:type="dxa"/>
          </w:tcPr>
          <w:p w:rsidR="00BA2428" w:rsidRDefault="00BA2428" w:rsidP="003856DB">
            <w:pPr>
              <w:rPr>
                <w:rFonts w:ascii="Arial" w:hAnsi="Arial" w:cs="Arial"/>
                <w:sz w:val="24"/>
                <w:szCs w:val="24"/>
              </w:rPr>
            </w:pPr>
          </w:p>
        </w:tc>
      </w:tr>
      <w:tr w:rsidR="00BA2428" w:rsidTr="00131378">
        <w:trPr>
          <w:trHeight w:val="274"/>
          <w:jc w:val="center"/>
        </w:trPr>
        <w:tc>
          <w:tcPr>
            <w:tcW w:w="2754" w:type="dxa"/>
          </w:tcPr>
          <w:p w:rsidR="00BA2428" w:rsidRDefault="00BA2428" w:rsidP="003856DB">
            <w:pPr>
              <w:rPr>
                <w:rFonts w:ascii="Arial" w:hAnsi="Arial" w:cs="Arial"/>
                <w:sz w:val="24"/>
                <w:szCs w:val="24"/>
              </w:rPr>
            </w:pPr>
          </w:p>
        </w:tc>
        <w:tc>
          <w:tcPr>
            <w:tcW w:w="4582" w:type="dxa"/>
          </w:tcPr>
          <w:p w:rsidR="00BA2428" w:rsidRDefault="00BA2428" w:rsidP="003856DB">
            <w:pPr>
              <w:rPr>
                <w:rFonts w:ascii="Arial" w:hAnsi="Arial" w:cs="Arial"/>
                <w:sz w:val="24"/>
                <w:szCs w:val="24"/>
              </w:rPr>
            </w:pPr>
          </w:p>
        </w:tc>
        <w:tc>
          <w:tcPr>
            <w:tcW w:w="4582" w:type="dxa"/>
          </w:tcPr>
          <w:p w:rsidR="00BA2428" w:rsidRDefault="00BA2428" w:rsidP="003856DB">
            <w:pPr>
              <w:rPr>
                <w:rFonts w:ascii="Arial" w:hAnsi="Arial" w:cs="Arial"/>
                <w:sz w:val="24"/>
                <w:szCs w:val="24"/>
              </w:rPr>
            </w:pPr>
          </w:p>
        </w:tc>
      </w:tr>
      <w:tr w:rsidR="00BA2428" w:rsidTr="00131378">
        <w:trPr>
          <w:trHeight w:val="274"/>
          <w:jc w:val="center"/>
        </w:trPr>
        <w:tc>
          <w:tcPr>
            <w:tcW w:w="2754" w:type="dxa"/>
          </w:tcPr>
          <w:p w:rsidR="00BA2428" w:rsidRDefault="00BA2428" w:rsidP="003856DB">
            <w:pPr>
              <w:rPr>
                <w:rFonts w:ascii="Arial" w:hAnsi="Arial" w:cs="Arial"/>
                <w:sz w:val="24"/>
                <w:szCs w:val="24"/>
              </w:rPr>
            </w:pPr>
          </w:p>
        </w:tc>
        <w:tc>
          <w:tcPr>
            <w:tcW w:w="4582" w:type="dxa"/>
          </w:tcPr>
          <w:p w:rsidR="00BA2428" w:rsidRDefault="00BA2428" w:rsidP="003856DB">
            <w:pPr>
              <w:rPr>
                <w:rFonts w:ascii="Arial" w:hAnsi="Arial" w:cs="Arial"/>
                <w:sz w:val="24"/>
                <w:szCs w:val="24"/>
              </w:rPr>
            </w:pPr>
          </w:p>
        </w:tc>
        <w:tc>
          <w:tcPr>
            <w:tcW w:w="4582" w:type="dxa"/>
          </w:tcPr>
          <w:p w:rsidR="00BA2428" w:rsidRDefault="00BA2428" w:rsidP="003856DB">
            <w:pPr>
              <w:rPr>
                <w:rFonts w:ascii="Arial" w:hAnsi="Arial" w:cs="Arial"/>
                <w:sz w:val="24"/>
                <w:szCs w:val="24"/>
              </w:rPr>
            </w:pPr>
          </w:p>
        </w:tc>
      </w:tr>
      <w:tr w:rsidR="00BA2428" w:rsidTr="00131378">
        <w:trPr>
          <w:trHeight w:val="274"/>
          <w:jc w:val="center"/>
        </w:trPr>
        <w:tc>
          <w:tcPr>
            <w:tcW w:w="2754" w:type="dxa"/>
          </w:tcPr>
          <w:p w:rsidR="00BA2428" w:rsidRDefault="00BA2428" w:rsidP="003856DB">
            <w:pPr>
              <w:rPr>
                <w:rFonts w:ascii="Arial" w:hAnsi="Arial" w:cs="Arial"/>
                <w:sz w:val="24"/>
                <w:szCs w:val="24"/>
              </w:rPr>
            </w:pPr>
          </w:p>
        </w:tc>
        <w:tc>
          <w:tcPr>
            <w:tcW w:w="4582" w:type="dxa"/>
          </w:tcPr>
          <w:p w:rsidR="00BA2428" w:rsidRDefault="00BA2428" w:rsidP="003856DB">
            <w:pPr>
              <w:rPr>
                <w:rFonts w:ascii="Arial" w:hAnsi="Arial" w:cs="Arial"/>
                <w:sz w:val="24"/>
                <w:szCs w:val="24"/>
              </w:rPr>
            </w:pPr>
          </w:p>
        </w:tc>
        <w:tc>
          <w:tcPr>
            <w:tcW w:w="4582" w:type="dxa"/>
          </w:tcPr>
          <w:p w:rsidR="00BA2428" w:rsidRDefault="00BA2428" w:rsidP="003856DB">
            <w:pPr>
              <w:rPr>
                <w:rFonts w:ascii="Arial" w:hAnsi="Arial" w:cs="Arial"/>
                <w:sz w:val="24"/>
                <w:szCs w:val="24"/>
              </w:rPr>
            </w:pPr>
          </w:p>
        </w:tc>
      </w:tr>
      <w:tr w:rsidR="00BA2428" w:rsidTr="00131378">
        <w:trPr>
          <w:trHeight w:val="289"/>
          <w:jc w:val="center"/>
        </w:trPr>
        <w:tc>
          <w:tcPr>
            <w:tcW w:w="2754" w:type="dxa"/>
          </w:tcPr>
          <w:p w:rsidR="00BA2428" w:rsidRDefault="00BA2428" w:rsidP="003856DB">
            <w:pPr>
              <w:rPr>
                <w:rFonts w:ascii="Arial" w:hAnsi="Arial" w:cs="Arial"/>
                <w:sz w:val="24"/>
                <w:szCs w:val="24"/>
              </w:rPr>
            </w:pPr>
          </w:p>
        </w:tc>
        <w:tc>
          <w:tcPr>
            <w:tcW w:w="4582" w:type="dxa"/>
          </w:tcPr>
          <w:p w:rsidR="00BA2428" w:rsidRDefault="00BA2428" w:rsidP="003856DB">
            <w:pPr>
              <w:rPr>
                <w:rFonts w:ascii="Arial" w:hAnsi="Arial" w:cs="Arial"/>
                <w:sz w:val="24"/>
                <w:szCs w:val="24"/>
              </w:rPr>
            </w:pPr>
          </w:p>
        </w:tc>
        <w:tc>
          <w:tcPr>
            <w:tcW w:w="4582" w:type="dxa"/>
          </w:tcPr>
          <w:p w:rsidR="00BA2428" w:rsidRDefault="00BA2428" w:rsidP="003856DB">
            <w:pPr>
              <w:rPr>
                <w:rFonts w:ascii="Arial" w:hAnsi="Arial" w:cs="Arial"/>
                <w:sz w:val="24"/>
                <w:szCs w:val="24"/>
              </w:rPr>
            </w:pPr>
          </w:p>
        </w:tc>
      </w:tr>
    </w:tbl>
    <w:p w:rsidR="00BA2428" w:rsidRDefault="00BA2428" w:rsidP="00BA2428">
      <w:pPr>
        <w:rPr>
          <w:rFonts w:ascii="Arial" w:hAnsi="Arial" w:cs="Arial"/>
          <w:sz w:val="24"/>
          <w:szCs w:val="24"/>
        </w:rPr>
      </w:pPr>
    </w:p>
    <w:p w:rsidR="00BA2428" w:rsidRDefault="00BA2428" w:rsidP="00BA2428">
      <w:pPr>
        <w:rPr>
          <w:rFonts w:ascii="Arial" w:hAnsi="Arial" w:cs="Arial"/>
          <w:sz w:val="24"/>
          <w:szCs w:val="24"/>
        </w:rPr>
      </w:pPr>
    </w:p>
    <w:p w:rsidR="00BA2428" w:rsidRDefault="00BA2428">
      <w:pPr>
        <w:rPr>
          <w:rFonts w:ascii="Arial" w:hAnsi="Arial" w:cs="Arial"/>
          <w:sz w:val="24"/>
          <w:szCs w:val="24"/>
        </w:rPr>
      </w:pPr>
      <w:r>
        <w:rPr>
          <w:rFonts w:ascii="Arial" w:hAnsi="Arial" w:cs="Arial"/>
          <w:sz w:val="24"/>
          <w:szCs w:val="24"/>
        </w:rPr>
        <w:br w:type="page"/>
      </w:r>
    </w:p>
    <w:p w:rsidR="00BA2428" w:rsidRPr="00BA2428" w:rsidRDefault="00BA2428" w:rsidP="00BA2428">
      <w:pPr>
        <w:rPr>
          <w:rFonts w:ascii="Arial" w:hAnsi="Arial" w:cs="Arial"/>
          <w:sz w:val="24"/>
          <w:szCs w:val="24"/>
        </w:rPr>
      </w:pPr>
    </w:p>
    <w:p w:rsidR="00136136" w:rsidRDefault="00136136" w:rsidP="000C0D75">
      <w:pPr>
        <w:rPr>
          <w:rFonts w:ascii="Arial" w:hAnsi="Arial" w:cs="Arial"/>
          <w:b/>
          <w:sz w:val="24"/>
          <w:szCs w:val="24"/>
        </w:rPr>
      </w:pPr>
    </w:p>
    <w:p w:rsidR="00FD52EB" w:rsidRPr="00497E4D" w:rsidRDefault="00FD52EB" w:rsidP="002628F3">
      <w:pPr>
        <w:jc w:val="center"/>
        <w:rPr>
          <w:rFonts w:ascii="Arial" w:hAnsi="Arial" w:cs="Arial"/>
          <w:b/>
          <w:sz w:val="24"/>
          <w:szCs w:val="24"/>
          <w:u w:val="single"/>
        </w:rPr>
      </w:pPr>
      <w:r w:rsidRPr="00497E4D">
        <w:rPr>
          <w:rFonts w:ascii="Arial" w:hAnsi="Arial" w:cs="Arial"/>
          <w:b/>
          <w:sz w:val="24"/>
          <w:szCs w:val="24"/>
          <w:u w:val="single"/>
        </w:rPr>
        <w:t>A</w:t>
      </w:r>
      <w:r w:rsidR="00FD0626">
        <w:rPr>
          <w:rFonts w:ascii="Arial" w:hAnsi="Arial" w:cs="Arial"/>
          <w:b/>
          <w:sz w:val="24"/>
          <w:szCs w:val="24"/>
          <w:u w:val="single"/>
        </w:rPr>
        <w:t xml:space="preserve">ppendix </w:t>
      </w:r>
      <w:r w:rsidR="000F2595">
        <w:rPr>
          <w:rFonts w:ascii="Arial" w:hAnsi="Arial" w:cs="Arial"/>
          <w:b/>
          <w:sz w:val="24"/>
          <w:szCs w:val="24"/>
          <w:u w:val="single"/>
        </w:rPr>
        <w:t>B</w:t>
      </w:r>
      <w:r w:rsidRPr="00497E4D">
        <w:rPr>
          <w:rFonts w:ascii="Arial" w:hAnsi="Arial" w:cs="Arial"/>
          <w:b/>
          <w:sz w:val="24"/>
          <w:szCs w:val="24"/>
          <w:u w:val="single"/>
        </w:rPr>
        <w:t>:</w:t>
      </w:r>
    </w:p>
    <w:p w:rsidR="002628F3" w:rsidRDefault="00664106" w:rsidP="002628F3">
      <w:pPr>
        <w:jc w:val="center"/>
        <w:rPr>
          <w:rFonts w:ascii="Arial" w:hAnsi="Arial" w:cs="Arial"/>
          <w:b/>
          <w:sz w:val="24"/>
          <w:szCs w:val="24"/>
        </w:rPr>
      </w:pPr>
      <w:r>
        <w:rPr>
          <w:rFonts w:ascii="Arial" w:hAnsi="Arial" w:cs="Arial"/>
          <w:b/>
          <w:sz w:val="24"/>
          <w:szCs w:val="24"/>
        </w:rPr>
        <w:t>Persistently Struggling Schools</w:t>
      </w:r>
      <w:r w:rsidR="00227D58">
        <w:rPr>
          <w:rFonts w:ascii="Arial" w:hAnsi="Arial" w:cs="Arial"/>
          <w:b/>
          <w:sz w:val="24"/>
          <w:szCs w:val="24"/>
        </w:rPr>
        <w:t xml:space="preserve"> </w:t>
      </w:r>
      <w:r w:rsidR="005A027C" w:rsidRPr="00664106">
        <w:rPr>
          <w:rFonts w:ascii="Arial" w:hAnsi="Arial" w:cs="Arial"/>
          <w:b/>
          <w:sz w:val="24"/>
          <w:szCs w:val="24"/>
        </w:rPr>
        <w:t>Grant</w:t>
      </w:r>
      <w:r w:rsidR="000C0D75">
        <w:rPr>
          <w:rFonts w:ascii="Arial" w:hAnsi="Arial" w:cs="Arial"/>
          <w:b/>
          <w:sz w:val="24"/>
          <w:szCs w:val="24"/>
        </w:rPr>
        <w:t xml:space="preserve"> Application</w:t>
      </w:r>
    </w:p>
    <w:p w:rsidR="00BA2428" w:rsidRDefault="00BA2428" w:rsidP="002628F3">
      <w:pPr>
        <w:jc w:val="center"/>
        <w:rPr>
          <w:rFonts w:ascii="Arial" w:hAnsi="Arial" w:cs="Arial"/>
          <w:b/>
          <w:sz w:val="24"/>
          <w:szCs w:val="24"/>
        </w:rPr>
      </w:pPr>
      <w:r>
        <w:rPr>
          <w:rFonts w:ascii="Arial" w:hAnsi="Arial" w:cs="Arial"/>
          <w:b/>
          <w:sz w:val="24"/>
          <w:szCs w:val="24"/>
        </w:rPr>
        <w:t>For Full Allocation or Remaining Funds</w:t>
      </w:r>
    </w:p>
    <w:p w:rsidR="004605CD" w:rsidRDefault="004605CD" w:rsidP="002171F3">
      <w:pPr>
        <w:jc w:val="center"/>
        <w:rPr>
          <w:rFonts w:ascii="Arial" w:eastAsia="Times New Roman" w:hAnsi="Arial" w:cs="Arial"/>
          <w:b/>
          <w:i/>
          <w:sz w:val="24"/>
          <w:szCs w:val="24"/>
          <w:u w:val="single"/>
        </w:rPr>
      </w:pPr>
    </w:p>
    <w:p w:rsidR="004605CD" w:rsidRDefault="004605CD" w:rsidP="002171F3">
      <w:pPr>
        <w:jc w:val="center"/>
        <w:rPr>
          <w:rFonts w:ascii="Arial" w:eastAsia="Times New Roman" w:hAnsi="Arial" w:cs="Arial"/>
          <w:b/>
          <w:i/>
          <w:sz w:val="24"/>
          <w:szCs w:val="24"/>
          <w:u w:val="single"/>
        </w:rPr>
      </w:pPr>
    </w:p>
    <w:p w:rsidR="002171F3" w:rsidRDefault="002171F3" w:rsidP="002171F3">
      <w:pPr>
        <w:jc w:val="center"/>
        <w:rPr>
          <w:rFonts w:ascii="Arial" w:eastAsia="Times New Roman" w:hAnsi="Arial" w:cs="Arial"/>
          <w:b/>
          <w:i/>
          <w:sz w:val="24"/>
          <w:szCs w:val="24"/>
          <w:u w:val="single"/>
        </w:rPr>
      </w:pPr>
      <w:r w:rsidRPr="002171F3">
        <w:rPr>
          <w:rFonts w:ascii="Arial" w:eastAsia="Times New Roman" w:hAnsi="Arial" w:cs="Arial"/>
          <w:b/>
          <w:i/>
          <w:sz w:val="24"/>
          <w:szCs w:val="24"/>
          <w:u w:val="single"/>
        </w:rPr>
        <w:t>COVER PAGE</w:t>
      </w:r>
    </w:p>
    <w:p w:rsidR="004605CD" w:rsidRPr="002171F3" w:rsidRDefault="004605CD" w:rsidP="002171F3">
      <w:pPr>
        <w:jc w:val="center"/>
        <w:rPr>
          <w:rFonts w:ascii="Arial" w:eastAsia="Times New Roman" w:hAnsi="Arial" w:cs="Arial"/>
          <w:b/>
          <w:i/>
          <w:sz w:val="24"/>
          <w:szCs w:val="24"/>
          <w:u w:val="single"/>
        </w:rPr>
      </w:pPr>
    </w:p>
    <w:p w:rsidR="002171F3" w:rsidRPr="002171F3" w:rsidRDefault="002171F3" w:rsidP="002171F3">
      <w:pPr>
        <w:rPr>
          <w:rFonts w:ascii="Arial" w:eastAsia="Times New Roman" w:hAnsi="Arial" w:cs="Arial"/>
          <w:b/>
          <w:sz w:val="24"/>
          <w:szCs w:val="24"/>
        </w:rPr>
      </w:pPr>
    </w:p>
    <w:tbl>
      <w:tblPr>
        <w:tblW w:w="10833"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2"/>
        <w:gridCol w:w="4161"/>
      </w:tblGrid>
      <w:tr w:rsidR="002171F3" w:rsidRPr="002171F3" w:rsidTr="00E62D55">
        <w:trPr>
          <w:jc w:val="center"/>
        </w:trPr>
        <w:tc>
          <w:tcPr>
            <w:tcW w:w="6672" w:type="dxa"/>
          </w:tcPr>
          <w:p w:rsidR="002171F3" w:rsidRPr="002171F3" w:rsidRDefault="002171F3" w:rsidP="00E62D55">
            <w:pPr>
              <w:rPr>
                <w:rFonts w:ascii="Arial" w:eastAsia="Times New Roman" w:hAnsi="Arial" w:cs="Arial"/>
                <w:b/>
                <w:sz w:val="24"/>
                <w:szCs w:val="24"/>
              </w:rPr>
            </w:pPr>
            <w:r>
              <w:rPr>
                <w:rFonts w:ascii="Arial" w:eastAsia="Times New Roman" w:hAnsi="Arial" w:cs="Arial"/>
                <w:b/>
                <w:sz w:val="24"/>
                <w:szCs w:val="24"/>
              </w:rPr>
              <w:t>School</w:t>
            </w:r>
            <w:r w:rsidRPr="002171F3">
              <w:rPr>
                <w:rFonts w:ascii="Arial" w:eastAsia="Times New Roman" w:hAnsi="Arial" w:cs="Arial"/>
                <w:b/>
                <w:sz w:val="24"/>
                <w:szCs w:val="24"/>
              </w:rPr>
              <w:t>:</w:t>
            </w:r>
          </w:p>
          <w:p w:rsidR="002171F3" w:rsidRPr="002171F3" w:rsidRDefault="002171F3" w:rsidP="00E62D55">
            <w:pPr>
              <w:rPr>
                <w:rFonts w:ascii="Arial" w:eastAsia="Times New Roman" w:hAnsi="Arial" w:cs="Arial"/>
                <w:b/>
                <w:sz w:val="24"/>
                <w:szCs w:val="24"/>
              </w:rPr>
            </w:pPr>
          </w:p>
        </w:tc>
        <w:tc>
          <w:tcPr>
            <w:tcW w:w="4161" w:type="dxa"/>
          </w:tcPr>
          <w:p w:rsidR="002171F3" w:rsidRPr="002171F3" w:rsidRDefault="002171F3" w:rsidP="00E62D55">
            <w:pPr>
              <w:rPr>
                <w:rFonts w:ascii="Arial" w:eastAsia="Times New Roman" w:hAnsi="Arial" w:cs="Arial"/>
                <w:b/>
                <w:sz w:val="24"/>
                <w:szCs w:val="24"/>
              </w:rPr>
            </w:pPr>
            <w:r w:rsidRPr="002171F3">
              <w:rPr>
                <w:rFonts w:ascii="Arial" w:eastAsia="Times New Roman" w:hAnsi="Arial" w:cs="Arial"/>
                <w:b/>
                <w:sz w:val="24"/>
                <w:szCs w:val="24"/>
              </w:rPr>
              <w:t>BEDS Code:</w:t>
            </w:r>
          </w:p>
        </w:tc>
      </w:tr>
      <w:tr w:rsidR="002171F3" w:rsidRPr="002171F3" w:rsidTr="00E62D55">
        <w:trPr>
          <w:jc w:val="center"/>
        </w:trPr>
        <w:tc>
          <w:tcPr>
            <w:tcW w:w="10833" w:type="dxa"/>
            <w:gridSpan w:val="2"/>
          </w:tcPr>
          <w:p w:rsidR="002171F3" w:rsidRPr="002171F3" w:rsidRDefault="002171F3" w:rsidP="00E62D55">
            <w:pPr>
              <w:rPr>
                <w:rFonts w:ascii="Arial" w:eastAsia="Times New Roman" w:hAnsi="Arial" w:cs="Arial"/>
                <w:b/>
                <w:sz w:val="24"/>
                <w:szCs w:val="24"/>
              </w:rPr>
            </w:pPr>
            <w:r w:rsidRPr="002171F3">
              <w:rPr>
                <w:rFonts w:ascii="Arial" w:eastAsia="Times New Roman" w:hAnsi="Arial" w:cs="Arial"/>
                <w:b/>
                <w:sz w:val="24"/>
                <w:szCs w:val="24"/>
              </w:rPr>
              <w:t xml:space="preserve">Address: </w:t>
            </w:r>
          </w:p>
          <w:p w:rsidR="002171F3" w:rsidRPr="002171F3" w:rsidRDefault="002171F3" w:rsidP="00E62D55">
            <w:pPr>
              <w:rPr>
                <w:rFonts w:ascii="Arial" w:eastAsia="Times New Roman" w:hAnsi="Arial" w:cs="Arial"/>
                <w:b/>
                <w:sz w:val="24"/>
                <w:szCs w:val="24"/>
              </w:rPr>
            </w:pPr>
          </w:p>
        </w:tc>
      </w:tr>
      <w:tr w:rsidR="002171F3" w:rsidRPr="002171F3" w:rsidTr="00E62D55">
        <w:trPr>
          <w:jc w:val="center"/>
        </w:trPr>
        <w:tc>
          <w:tcPr>
            <w:tcW w:w="6672" w:type="dxa"/>
          </w:tcPr>
          <w:p w:rsidR="002171F3" w:rsidRPr="002171F3" w:rsidRDefault="002171F3" w:rsidP="00E62D55">
            <w:pPr>
              <w:rPr>
                <w:rFonts w:ascii="Arial" w:eastAsia="Times New Roman" w:hAnsi="Arial" w:cs="Arial"/>
                <w:b/>
                <w:sz w:val="24"/>
                <w:szCs w:val="24"/>
              </w:rPr>
            </w:pPr>
            <w:r w:rsidRPr="002171F3">
              <w:rPr>
                <w:rFonts w:ascii="Arial" w:eastAsia="Times New Roman" w:hAnsi="Arial" w:cs="Arial"/>
                <w:b/>
                <w:sz w:val="24"/>
                <w:szCs w:val="24"/>
              </w:rPr>
              <w:t xml:space="preserve">Program </w:t>
            </w:r>
          </w:p>
          <w:p w:rsidR="002171F3" w:rsidRPr="002171F3" w:rsidRDefault="002171F3" w:rsidP="00E62D55">
            <w:pPr>
              <w:rPr>
                <w:rFonts w:ascii="Arial" w:eastAsia="Times New Roman" w:hAnsi="Arial" w:cs="Arial"/>
                <w:b/>
                <w:sz w:val="24"/>
                <w:szCs w:val="24"/>
              </w:rPr>
            </w:pPr>
            <w:r w:rsidRPr="002171F3">
              <w:rPr>
                <w:rFonts w:ascii="Arial" w:eastAsia="Times New Roman" w:hAnsi="Arial" w:cs="Arial"/>
                <w:b/>
                <w:sz w:val="24"/>
                <w:szCs w:val="24"/>
              </w:rPr>
              <w:t>Contact Person:</w:t>
            </w:r>
          </w:p>
        </w:tc>
        <w:tc>
          <w:tcPr>
            <w:tcW w:w="4161" w:type="dxa"/>
          </w:tcPr>
          <w:p w:rsidR="002171F3" w:rsidRPr="002171F3" w:rsidRDefault="002171F3" w:rsidP="00E62D55">
            <w:pPr>
              <w:rPr>
                <w:rFonts w:ascii="Arial" w:eastAsia="Times New Roman" w:hAnsi="Arial" w:cs="Arial"/>
                <w:b/>
                <w:sz w:val="24"/>
                <w:szCs w:val="24"/>
              </w:rPr>
            </w:pPr>
            <w:r w:rsidRPr="002171F3">
              <w:rPr>
                <w:rFonts w:ascii="Arial" w:eastAsia="Times New Roman" w:hAnsi="Arial" w:cs="Arial"/>
                <w:b/>
                <w:sz w:val="24"/>
                <w:szCs w:val="24"/>
              </w:rPr>
              <w:t>Telephone:</w:t>
            </w:r>
          </w:p>
        </w:tc>
      </w:tr>
      <w:tr w:rsidR="002171F3" w:rsidRPr="002171F3" w:rsidTr="00E62D55">
        <w:trPr>
          <w:trHeight w:val="524"/>
          <w:jc w:val="center"/>
        </w:trPr>
        <w:tc>
          <w:tcPr>
            <w:tcW w:w="10833" w:type="dxa"/>
            <w:gridSpan w:val="2"/>
          </w:tcPr>
          <w:p w:rsidR="002171F3" w:rsidRPr="002171F3" w:rsidRDefault="002171F3" w:rsidP="00E62D55">
            <w:pPr>
              <w:rPr>
                <w:rFonts w:ascii="Arial" w:eastAsia="Times New Roman" w:hAnsi="Arial" w:cs="Arial"/>
                <w:b/>
                <w:sz w:val="24"/>
                <w:szCs w:val="24"/>
              </w:rPr>
            </w:pPr>
            <w:r w:rsidRPr="002171F3">
              <w:rPr>
                <w:rFonts w:ascii="Arial" w:eastAsia="Times New Roman" w:hAnsi="Arial" w:cs="Arial"/>
                <w:b/>
                <w:sz w:val="24"/>
                <w:szCs w:val="24"/>
              </w:rPr>
              <w:t>Address of Contact:</w:t>
            </w:r>
          </w:p>
        </w:tc>
      </w:tr>
      <w:tr w:rsidR="002171F3" w:rsidRPr="002171F3" w:rsidTr="00E62D55">
        <w:trPr>
          <w:jc w:val="center"/>
        </w:trPr>
        <w:tc>
          <w:tcPr>
            <w:tcW w:w="6672" w:type="dxa"/>
          </w:tcPr>
          <w:p w:rsidR="002171F3" w:rsidRPr="002171F3" w:rsidRDefault="002171F3" w:rsidP="00E62D55">
            <w:pPr>
              <w:rPr>
                <w:rFonts w:ascii="Arial" w:eastAsia="Times New Roman" w:hAnsi="Arial" w:cs="Arial"/>
                <w:b/>
                <w:sz w:val="24"/>
                <w:szCs w:val="24"/>
              </w:rPr>
            </w:pPr>
            <w:r w:rsidRPr="002171F3">
              <w:rPr>
                <w:rFonts w:ascii="Arial" w:eastAsia="Times New Roman" w:hAnsi="Arial" w:cs="Arial"/>
                <w:b/>
                <w:sz w:val="24"/>
                <w:szCs w:val="24"/>
              </w:rPr>
              <w:t>E-mail Address:</w:t>
            </w:r>
          </w:p>
        </w:tc>
        <w:tc>
          <w:tcPr>
            <w:tcW w:w="4161" w:type="dxa"/>
          </w:tcPr>
          <w:p w:rsidR="002171F3" w:rsidRPr="002171F3" w:rsidRDefault="002171F3" w:rsidP="00E62D55">
            <w:pPr>
              <w:rPr>
                <w:rFonts w:ascii="Arial" w:eastAsia="Times New Roman" w:hAnsi="Arial" w:cs="Arial"/>
                <w:b/>
                <w:sz w:val="24"/>
                <w:szCs w:val="24"/>
              </w:rPr>
            </w:pPr>
            <w:r w:rsidRPr="002171F3">
              <w:rPr>
                <w:rFonts w:ascii="Arial" w:eastAsia="Times New Roman" w:hAnsi="Arial" w:cs="Arial"/>
                <w:b/>
                <w:sz w:val="24"/>
                <w:szCs w:val="24"/>
              </w:rPr>
              <w:t>Fax:</w:t>
            </w:r>
          </w:p>
          <w:p w:rsidR="002171F3" w:rsidRPr="002171F3" w:rsidRDefault="002171F3" w:rsidP="00E62D55">
            <w:pPr>
              <w:rPr>
                <w:rFonts w:ascii="Arial" w:eastAsia="Times New Roman" w:hAnsi="Arial" w:cs="Arial"/>
                <w:b/>
                <w:sz w:val="24"/>
                <w:szCs w:val="24"/>
              </w:rPr>
            </w:pPr>
          </w:p>
        </w:tc>
      </w:tr>
    </w:tbl>
    <w:p w:rsidR="002171F3" w:rsidRPr="002171F3" w:rsidRDefault="002171F3" w:rsidP="002171F3">
      <w:pPr>
        <w:rPr>
          <w:rFonts w:ascii="Arial" w:eastAsia="Times New Roman" w:hAnsi="Arial" w:cs="Arial"/>
          <w:sz w:val="24"/>
          <w:szCs w:val="24"/>
        </w:rPr>
      </w:pPr>
    </w:p>
    <w:tbl>
      <w:tblPr>
        <w:tblW w:w="10894" w:type="dxa"/>
        <w:jc w:val="center"/>
        <w:tblInd w:w="-576" w:type="dxa"/>
        <w:tblCellMar>
          <w:left w:w="0" w:type="dxa"/>
          <w:right w:w="0" w:type="dxa"/>
        </w:tblCellMar>
        <w:tblLook w:val="0000" w:firstRow="0" w:lastRow="0" w:firstColumn="0" w:lastColumn="0" w:noHBand="0" w:noVBand="0"/>
      </w:tblPr>
      <w:tblGrid>
        <w:gridCol w:w="5904"/>
        <w:gridCol w:w="4990"/>
      </w:tblGrid>
      <w:tr w:rsidR="002171F3" w:rsidRPr="002171F3" w:rsidTr="00E62D55">
        <w:trPr>
          <w:jc w:val="center"/>
        </w:trPr>
        <w:tc>
          <w:tcPr>
            <w:tcW w:w="10894" w:type="dxa"/>
            <w:gridSpan w:val="2"/>
            <w:tcBorders>
              <w:top w:val="single" w:sz="4" w:space="0" w:color="auto"/>
              <w:left w:val="single" w:sz="6" w:space="0" w:color="auto"/>
              <w:bottom w:val="single" w:sz="6" w:space="0" w:color="auto"/>
              <w:right w:val="single" w:sz="6" w:space="0" w:color="auto"/>
            </w:tcBorders>
            <w:tcMar>
              <w:top w:w="0" w:type="dxa"/>
              <w:left w:w="115" w:type="dxa"/>
              <w:bottom w:w="0" w:type="dxa"/>
              <w:right w:w="115" w:type="dxa"/>
            </w:tcMar>
          </w:tcPr>
          <w:p w:rsidR="002171F3" w:rsidRPr="002171F3" w:rsidRDefault="002171F3" w:rsidP="00E62D55">
            <w:pPr>
              <w:jc w:val="both"/>
              <w:rPr>
                <w:rFonts w:ascii="Arial" w:eastAsia="Times New Roman" w:hAnsi="Arial" w:cs="Arial"/>
              </w:rPr>
            </w:pPr>
          </w:p>
          <w:p w:rsidR="002171F3" w:rsidRPr="002171F3" w:rsidRDefault="002171F3" w:rsidP="00E62D55">
            <w:pPr>
              <w:jc w:val="both"/>
              <w:rPr>
                <w:rFonts w:ascii="Arial" w:eastAsia="Times New Roman" w:hAnsi="Arial" w:cs="Arial"/>
              </w:rPr>
            </w:pPr>
            <w:r w:rsidRPr="002171F3">
              <w:rPr>
                <w:rFonts w:ascii="Arial" w:eastAsia="Times New Roman" w:hAnsi="Arial" w:cs="Arial"/>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and that the requested budget amounts are necessary for the implementation of this project.  </w:t>
            </w:r>
          </w:p>
          <w:p w:rsidR="002171F3" w:rsidRPr="002171F3" w:rsidRDefault="002171F3" w:rsidP="00E62D55">
            <w:pPr>
              <w:rPr>
                <w:rFonts w:ascii="Arial" w:eastAsia="Times New Roman" w:hAnsi="Arial" w:cs="Arial"/>
              </w:rPr>
            </w:pPr>
          </w:p>
          <w:p w:rsidR="002171F3" w:rsidRPr="002171F3" w:rsidRDefault="002171F3" w:rsidP="00E62D55">
            <w:pPr>
              <w:jc w:val="both"/>
              <w:rPr>
                <w:rFonts w:ascii="Arial" w:eastAsia="Times New Roman" w:hAnsi="Arial" w:cs="Arial"/>
              </w:rPr>
            </w:pPr>
            <w:r w:rsidRPr="002171F3">
              <w:rPr>
                <w:rFonts w:ascii="Arial" w:eastAsia="Times New Roman" w:hAnsi="Arial" w:cs="Arial"/>
              </w:rPr>
              <w:t>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rsidR="002171F3" w:rsidRPr="002171F3" w:rsidRDefault="002171F3" w:rsidP="00E62D55">
            <w:pPr>
              <w:rPr>
                <w:rFonts w:ascii="Arial" w:eastAsia="Times New Roman" w:hAnsi="Arial" w:cs="Arial"/>
              </w:rPr>
            </w:pPr>
          </w:p>
        </w:tc>
      </w:tr>
      <w:tr w:rsidR="002171F3" w:rsidRPr="002171F3" w:rsidTr="00E62D55">
        <w:trPr>
          <w:jc w:val="center"/>
        </w:trPr>
        <w:tc>
          <w:tcPr>
            <w:tcW w:w="10894" w:type="dxa"/>
            <w:gridSpan w:val="2"/>
            <w:tcBorders>
              <w:top w:val="nil"/>
              <w:left w:val="single" w:sz="6" w:space="0" w:color="auto"/>
              <w:bottom w:val="single" w:sz="6" w:space="0" w:color="auto"/>
              <w:right w:val="single" w:sz="6" w:space="0" w:color="auto"/>
            </w:tcBorders>
            <w:tcMar>
              <w:top w:w="0" w:type="dxa"/>
              <w:left w:w="108" w:type="dxa"/>
              <w:bottom w:w="0" w:type="dxa"/>
              <w:right w:w="108" w:type="dxa"/>
            </w:tcMar>
          </w:tcPr>
          <w:p w:rsidR="002171F3" w:rsidRPr="002171F3" w:rsidRDefault="002171F3" w:rsidP="00E62D55">
            <w:pPr>
              <w:rPr>
                <w:rFonts w:ascii="Arial" w:eastAsia="Times New Roman" w:hAnsi="Arial" w:cs="Arial"/>
                <w:sz w:val="24"/>
                <w:szCs w:val="24"/>
              </w:rPr>
            </w:pPr>
            <w:r w:rsidRPr="002171F3">
              <w:rPr>
                <w:rFonts w:ascii="Arial" w:eastAsia="Times New Roman" w:hAnsi="Arial" w:cs="Arial"/>
                <w:sz w:val="24"/>
                <w:szCs w:val="24"/>
              </w:rPr>
              <w:t>Authorized Signature of Chief School/Administrative Officer (</w:t>
            </w:r>
            <w:r w:rsidRPr="002171F3">
              <w:rPr>
                <w:rFonts w:ascii="Arial" w:eastAsia="Times New Roman" w:hAnsi="Arial" w:cs="Arial"/>
                <w:b/>
                <w:bCs/>
                <w:sz w:val="24"/>
                <w:szCs w:val="24"/>
              </w:rPr>
              <w:t>in blue ink</w:t>
            </w:r>
            <w:r w:rsidRPr="002171F3">
              <w:rPr>
                <w:rFonts w:ascii="Arial" w:eastAsia="Times New Roman" w:hAnsi="Arial" w:cs="Arial"/>
                <w:sz w:val="24"/>
                <w:szCs w:val="24"/>
              </w:rPr>
              <w:t>)</w:t>
            </w:r>
          </w:p>
          <w:p w:rsidR="002171F3" w:rsidRPr="002171F3" w:rsidRDefault="002171F3" w:rsidP="00E62D55">
            <w:pPr>
              <w:rPr>
                <w:rFonts w:ascii="Arial" w:eastAsia="Times New Roman" w:hAnsi="Arial" w:cs="Arial"/>
                <w:sz w:val="24"/>
                <w:szCs w:val="24"/>
              </w:rPr>
            </w:pPr>
          </w:p>
          <w:p w:rsidR="002171F3" w:rsidRPr="002171F3" w:rsidRDefault="002171F3" w:rsidP="00E62D55">
            <w:pPr>
              <w:rPr>
                <w:rFonts w:ascii="Arial" w:eastAsia="Times New Roman" w:hAnsi="Arial" w:cs="Arial"/>
                <w:sz w:val="24"/>
                <w:szCs w:val="24"/>
              </w:rPr>
            </w:pPr>
            <w:r w:rsidRPr="002171F3">
              <w:rPr>
                <w:rFonts w:ascii="Arial" w:eastAsia="Times New Roman" w:hAnsi="Arial" w:cs="Arial"/>
                <w:sz w:val="24"/>
                <w:szCs w:val="24"/>
              </w:rPr>
              <w:t> </w:t>
            </w:r>
          </w:p>
        </w:tc>
      </w:tr>
      <w:tr w:rsidR="002171F3" w:rsidRPr="002171F3" w:rsidTr="00E62D55">
        <w:trPr>
          <w:jc w:val="center"/>
        </w:trPr>
        <w:tc>
          <w:tcPr>
            <w:tcW w:w="5904" w:type="dxa"/>
            <w:tcBorders>
              <w:top w:val="nil"/>
              <w:left w:val="single" w:sz="6" w:space="0" w:color="auto"/>
              <w:bottom w:val="single" w:sz="6" w:space="0" w:color="auto"/>
              <w:right w:val="single" w:sz="6" w:space="0" w:color="auto"/>
            </w:tcBorders>
            <w:tcMar>
              <w:top w:w="0" w:type="dxa"/>
              <w:left w:w="108" w:type="dxa"/>
              <w:bottom w:w="0" w:type="dxa"/>
              <w:right w:w="108" w:type="dxa"/>
            </w:tcMar>
          </w:tcPr>
          <w:p w:rsidR="002171F3" w:rsidRPr="002171F3" w:rsidRDefault="002171F3" w:rsidP="00E62D55">
            <w:pPr>
              <w:rPr>
                <w:rFonts w:ascii="Arial" w:eastAsia="Times New Roman" w:hAnsi="Arial" w:cs="Arial"/>
                <w:sz w:val="24"/>
                <w:szCs w:val="24"/>
              </w:rPr>
            </w:pPr>
            <w:r w:rsidRPr="002171F3">
              <w:rPr>
                <w:rFonts w:ascii="Arial" w:eastAsia="Times New Roman" w:hAnsi="Arial" w:cs="Arial"/>
                <w:sz w:val="24"/>
                <w:szCs w:val="24"/>
              </w:rPr>
              <w:t>Typed Name:      </w:t>
            </w:r>
          </w:p>
          <w:p w:rsidR="002171F3" w:rsidRPr="002171F3" w:rsidRDefault="002171F3" w:rsidP="00E62D55">
            <w:pPr>
              <w:rPr>
                <w:rFonts w:ascii="Arial" w:eastAsia="Times New Roman" w:hAnsi="Arial" w:cs="Arial"/>
                <w:sz w:val="24"/>
                <w:szCs w:val="24"/>
              </w:rPr>
            </w:pPr>
          </w:p>
        </w:tc>
        <w:tc>
          <w:tcPr>
            <w:tcW w:w="4990" w:type="dxa"/>
            <w:tcBorders>
              <w:top w:val="nil"/>
              <w:left w:val="nil"/>
              <w:bottom w:val="single" w:sz="6" w:space="0" w:color="auto"/>
              <w:right w:val="single" w:sz="6" w:space="0" w:color="auto"/>
            </w:tcBorders>
            <w:tcMar>
              <w:top w:w="0" w:type="dxa"/>
              <w:left w:w="108" w:type="dxa"/>
              <w:bottom w:w="0" w:type="dxa"/>
              <w:right w:w="108" w:type="dxa"/>
            </w:tcMar>
          </w:tcPr>
          <w:p w:rsidR="002171F3" w:rsidRPr="002171F3" w:rsidRDefault="002171F3" w:rsidP="00E62D55">
            <w:pPr>
              <w:rPr>
                <w:rFonts w:ascii="Arial" w:eastAsia="Times New Roman" w:hAnsi="Arial" w:cs="Arial"/>
                <w:sz w:val="24"/>
                <w:szCs w:val="24"/>
              </w:rPr>
            </w:pPr>
            <w:r w:rsidRPr="002171F3">
              <w:rPr>
                <w:rFonts w:ascii="Arial" w:eastAsia="Times New Roman" w:hAnsi="Arial" w:cs="Arial"/>
                <w:sz w:val="24"/>
                <w:szCs w:val="24"/>
              </w:rPr>
              <w:t>Date:      </w:t>
            </w:r>
          </w:p>
        </w:tc>
      </w:tr>
    </w:tbl>
    <w:p w:rsidR="00B52CBB" w:rsidRDefault="00B52CBB" w:rsidP="005A027C">
      <w:pPr>
        <w:rPr>
          <w:rFonts w:ascii="Arial" w:hAnsi="Arial" w:cs="Arial"/>
          <w:b/>
          <w:sz w:val="24"/>
          <w:szCs w:val="24"/>
        </w:rPr>
      </w:pPr>
    </w:p>
    <w:p w:rsidR="00B52CBB" w:rsidRDefault="00B52CBB" w:rsidP="005A027C">
      <w:pPr>
        <w:rPr>
          <w:rFonts w:ascii="Arial" w:hAnsi="Arial" w:cs="Arial"/>
          <w:b/>
          <w:sz w:val="24"/>
          <w:szCs w:val="24"/>
        </w:rPr>
      </w:pPr>
    </w:p>
    <w:p w:rsidR="00B52CBB" w:rsidRDefault="00B52CBB" w:rsidP="005A027C">
      <w:pPr>
        <w:rPr>
          <w:rFonts w:ascii="Arial" w:hAnsi="Arial" w:cs="Arial"/>
          <w:b/>
          <w:sz w:val="24"/>
          <w:szCs w:val="24"/>
        </w:rPr>
      </w:pPr>
    </w:p>
    <w:p w:rsidR="00B52CBB" w:rsidRDefault="00B52CBB" w:rsidP="005A027C">
      <w:pPr>
        <w:rPr>
          <w:rFonts w:ascii="Arial" w:hAnsi="Arial" w:cs="Arial"/>
          <w:b/>
          <w:sz w:val="24"/>
          <w:szCs w:val="24"/>
        </w:rPr>
      </w:pPr>
    </w:p>
    <w:p w:rsidR="00B52CBB" w:rsidRDefault="00B52CBB" w:rsidP="005A027C">
      <w:pPr>
        <w:rPr>
          <w:rFonts w:ascii="Arial" w:hAnsi="Arial" w:cs="Arial"/>
          <w:b/>
          <w:sz w:val="24"/>
          <w:szCs w:val="24"/>
        </w:rPr>
      </w:pPr>
    </w:p>
    <w:p w:rsidR="00B52CBB" w:rsidRDefault="00B52CBB" w:rsidP="005A027C">
      <w:pPr>
        <w:rPr>
          <w:rFonts w:ascii="Arial" w:hAnsi="Arial" w:cs="Arial"/>
          <w:b/>
          <w:sz w:val="24"/>
          <w:szCs w:val="24"/>
        </w:rPr>
      </w:pPr>
    </w:p>
    <w:p w:rsidR="00B52CBB" w:rsidRDefault="00B52CBB" w:rsidP="005A027C">
      <w:pPr>
        <w:rPr>
          <w:rFonts w:ascii="Arial" w:hAnsi="Arial" w:cs="Arial"/>
          <w:b/>
          <w:sz w:val="24"/>
          <w:szCs w:val="24"/>
        </w:rPr>
      </w:pPr>
    </w:p>
    <w:p w:rsidR="00B52CBB" w:rsidRDefault="00B52CBB" w:rsidP="005A027C">
      <w:pPr>
        <w:rPr>
          <w:rFonts w:ascii="Arial" w:hAnsi="Arial" w:cs="Arial"/>
          <w:b/>
          <w:sz w:val="24"/>
          <w:szCs w:val="24"/>
        </w:rPr>
      </w:pPr>
    </w:p>
    <w:p w:rsidR="00B52CBB" w:rsidRDefault="00B52CBB" w:rsidP="005A027C">
      <w:pPr>
        <w:rPr>
          <w:rFonts w:ascii="Arial" w:hAnsi="Arial" w:cs="Arial"/>
          <w:b/>
          <w:sz w:val="24"/>
          <w:szCs w:val="24"/>
        </w:rPr>
      </w:pPr>
    </w:p>
    <w:p w:rsidR="00B52CBB" w:rsidRDefault="00B52CBB" w:rsidP="005A027C">
      <w:pPr>
        <w:rPr>
          <w:rFonts w:ascii="Arial" w:hAnsi="Arial" w:cs="Arial"/>
          <w:b/>
          <w:sz w:val="24"/>
          <w:szCs w:val="24"/>
        </w:rPr>
      </w:pPr>
    </w:p>
    <w:p w:rsidR="000C0D75" w:rsidRPr="000C0D75" w:rsidRDefault="005A027C" w:rsidP="005A027C">
      <w:pPr>
        <w:rPr>
          <w:rFonts w:ascii="Arial" w:hAnsi="Arial" w:cs="Arial"/>
          <w:sz w:val="24"/>
          <w:szCs w:val="24"/>
        </w:rPr>
      </w:pPr>
      <w:r w:rsidRPr="005A027C">
        <w:rPr>
          <w:rFonts w:ascii="Arial" w:hAnsi="Arial" w:cs="Arial"/>
          <w:b/>
          <w:sz w:val="24"/>
          <w:szCs w:val="24"/>
        </w:rPr>
        <w:t>Directions:</w:t>
      </w:r>
      <w:r w:rsidR="00664106" w:rsidRPr="00664106">
        <w:t xml:space="preserve"> </w:t>
      </w:r>
      <w:r w:rsidR="00664106">
        <w:t xml:space="preserve"> </w:t>
      </w:r>
      <w:r w:rsidR="000C0D75">
        <w:rPr>
          <w:rFonts w:ascii="Arial" w:hAnsi="Arial" w:cs="Arial"/>
          <w:sz w:val="24"/>
          <w:szCs w:val="24"/>
        </w:rPr>
        <w:t xml:space="preserve">Please complete the </w:t>
      </w:r>
      <w:r w:rsidR="003856DB">
        <w:rPr>
          <w:rFonts w:ascii="Arial" w:hAnsi="Arial" w:cs="Arial"/>
          <w:sz w:val="24"/>
          <w:szCs w:val="24"/>
        </w:rPr>
        <w:t xml:space="preserve">following application for each Persistently Struggling School or </w:t>
      </w:r>
      <w:r w:rsidR="00A31248">
        <w:rPr>
          <w:rFonts w:ascii="Arial" w:hAnsi="Arial" w:cs="Arial"/>
          <w:sz w:val="24"/>
          <w:szCs w:val="24"/>
        </w:rPr>
        <w:t>Feeder Struggling School.  Please also submit with the completed application a revised school comprehensive education plan (SCEP), 1003(g) School Improvement Grant (SIG) plan, or School Innovation Fund (SIF) plan.   The changes made to the plans in order to describe the proposed funded activities must be highlighted in yellow.</w:t>
      </w:r>
    </w:p>
    <w:p w:rsidR="000C0D75" w:rsidRDefault="000C0D75" w:rsidP="005A027C"/>
    <w:p w:rsidR="000C0D75" w:rsidRDefault="00664106" w:rsidP="005959DD">
      <w:pPr>
        <w:rPr>
          <w:rFonts w:ascii="Arial" w:hAnsi="Arial" w:cs="Arial"/>
          <w:b/>
          <w:sz w:val="24"/>
          <w:szCs w:val="24"/>
        </w:rPr>
      </w:pPr>
      <w:r w:rsidRPr="00664106">
        <w:rPr>
          <w:rFonts w:ascii="Arial" w:hAnsi="Arial" w:cs="Arial"/>
          <w:sz w:val="24"/>
          <w:szCs w:val="24"/>
        </w:rPr>
        <w:t>The Department will review each school specific budget in conjunction with the related plan to determine whether the activities proposed align with the needs of the specific school, the stated goals of the plan, and to determine if the activities are allowable.   If a district submits a budget that includes additional staff positions at the Persistently Struggling School, the budget will not be approved unless the district can provide evidence of sustainability past the grant period.  Additionally, the Department intends to review all school specific budgets to ensure that the activities supplement and do not supplant school program responsibilities.</w:t>
      </w:r>
    </w:p>
    <w:p w:rsidR="000C0D75" w:rsidRDefault="000C0D75" w:rsidP="005959DD">
      <w:pPr>
        <w:rPr>
          <w:rFonts w:ascii="Arial" w:hAnsi="Arial" w:cs="Arial"/>
          <w:b/>
          <w:sz w:val="24"/>
          <w:szCs w:val="24"/>
        </w:rPr>
      </w:pPr>
    </w:p>
    <w:p w:rsidR="000C0D75" w:rsidRDefault="00FD52EB" w:rsidP="00FD52EB">
      <w:pPr>
        <w:rPr>
          <w:rFonts w:ascii="Arial" w:hAnsi="Arial" w:cs="Arial"/>
          <w:sz w:val="24"/>
          <w:szCs w:val="24"/>
          <w:u w:val="single"/>
        </w:rPr>
      </w:pPr>
      <w:r>
        <w:rPr>
          <w:rFonts w:ascii="Arial" w:hAnsi="Arial" w:cs="Arial"/>
          <w:sz w:val="24"/>
          <w:szCs w:val="24"/>
          <w:u w:val="single"/>
        </w:rPr>
        <w:t xml:space="preserve">Part I: </w:t>
      </w:r>
      <w:r w:rsidR="000C0D75" w:rsidRPr="00FD52EB">
        <w:rPr>
          <w:rFonts w:ascii="Arial" w:hAnsi="Arial" w:cs="Arial"/>
          <w:sz w:val="24"/>
          <w:szCs w:val="24"/>
          <w:u w:val="single"/>
        </w:rPr>
        <w:t xml:space="preserve">Evidence of Planning </w:t>
      </w:r>
      <w:r w:rsidR="00521C62">
        <w:rPr>
          <w:rFonts w:ascii="Arial" w:hAnsi="Arial" w:cs="Arial"/>
          <w:sz w:val="24"/>
          <w:szCs w:val="24"/>
          <w:u w:val="single"/>
        </w:rPr>
        <w:t xml:space="preserve"> </w:t>
      </w:r>
    </w:p>
    <w:p w:rsidR="00D034F2" w:rsidRPr="00FD52EB" w:rsidRDefault="00D034F2" w:rsidP="00FD52EB">
      <w:pPr>
        <w:rPr>
          <w:rFonts w:ascii="Arial" w:hAnsi="Arial" w:cs="Arial"/>
          <w:sz w:val="24"/>
          <w:szCs w:val="24"/>
          <w:u w:val="single"/>
        </w:rPr>
      </w:pPr>
    </w:p>
    <w:p w:rsidR="00C612DA" w:rsidRDefault="00CF5050" w:rsidP="00C612DA">
      <w:pPr>
        <w:pStyle w:val="ListParagraph"/>
        <w:numPr>
          <w:ilvl w:val="0"/>
          <w:numId w:val="15"/>
        </w:numPr>
        <w:spacing w:after="200" w:line="276" w:lineRule="auto"/>
        <w:jc w:val="both"/>
        <w:rPr>
          <w:rFonts w:ascii="Arial" w:hAnsi="Arial" w:cs="Arial"/>
          <w:sz w:val="24"/>
          <w:szCs w:val="24"/>
        </w:rPr>
      </w:pPr>
      <w:r w:rsidRPr="00C612DA">
        <w:rPr>
          <w:rFonts w:ascii="Arial" w:hAnsi="Arial" w:cs="Arial"/>
          <w:sz w:val="24"/>
          <w:szCs w:val="24"/>
        </w:rPr>
        <w:t>Please describe how the Superintendent Receiver conduct</w:t>
      </w:r>
      <w:r w:rsidR="00AC0647" w:rsidRPr="00C612DA">
        <w:rPr>
          <w:rFonts w:ascii="Arial" w:hAnsi="Arial" w:cs="Arial"/>
          <w:sz w:val="24"/>
          <w:szCs w:val="24"/>
        </w:rPr>
        <w:t>ed</w:t>
      </w:r>
      <w:r w:rsidRPr="00C612DA">
        <w:rPr>
          <w:rFonts w:ascii="Arial" w:hAnsi="Arial" w:cs="Arial"/>
          <w:sz w:val="24"/>
          <w:szCs w:val="24"/>
        </w:rPr>
        <w:t xml:space="preserve"> a needs-assessment of the school and the community to determine what issues must be addressed to positively impact student achievement.  If the Superintendent Receiver use</w:t>
      </w:r>
      <w:r w:rsidR="00AC0647" w:rsidRPr="00C612DA">
        <w:rPr>
          <w:rFonts w:ascii="Arial" w:hAnsi="Arial" w:cs="Arial"/>
          <w:sz w:val="24"/>
          <w:szCs w:val="24"/>
        </w:rPr>
        <w:t>d</w:t>
      </w:r>
      <w:r w:rsidRPr="00C612DA">
        <w:rPr>
          <w:rFonts w:ascii="Arial" w:hAnsi="Arial" w:cs="Arial"/>
          <w:sz w:val="24"/>
          <w:szCs w:val="24"/>
        </w:rPr>
        <w:t xml:space="preserve"> the results of the school’s most recent DTSDE review </w:t>
      </w:r>
      <w:r w:rsidR="00227D58" w:rsidRPr="00C612DA">
        <w:rPr>
          <w:rFonts w:ascii="Arial" w:hAnsi="Arial" w:cs="Arial"/>
          <w:sz w:val="24"/>
          <w:szCs w:val="24"/>
        </w:rPr>
        <w:t xml:space="preserve">(either district led or led by an Integrated Intervention Team) </w:t>
      </w:r>
      <w:r w:rsidRPr="00C612DA">
        <w:rPr>
          <w:rFonts w:ascii="Arial" w:hAnsi="Arial" w:cs="Arial"/>
          <w:sz w:val="24"/>
          <w:szCs w:val="24"/>
        </w:rPr>
        <w:t xml:space="preserve">as the needs assessment, please provide evidence that this review has taken place within the last year.  </w:t>
      </w:r>
      <w:r w:rsidR="00AC0647" w:rsidRPr="00C612DA">
        <w:rPr>
          <w:rFonts w:ascii="Arial" w:hAnsi="Arial" w:cs="Arial"/>
          <w:sz w:val="24"/>
          <w:szCs w:val="24"/>
        </w:rPr>
        <w:t>Please</w:t>
      </w:r>
      <w:r w:rsidRPr="00C612DA">
        <w:rPr>
          <w:rFonts w:ascii="Arial" w:hAnsi="Arial" w:cs="Arial"/>
          <w:sz w:val="24"/>
          <w:szCs w:val="24"/>
        </w:rPr>
        <w:t xml:space="preserve"> describe how the results</w:t>
      </w:r>
      <w:r w:rsidR="00AC0647" w:rsidRPr="00C612DA">
        <w:rPr>
          <w:rFonts w:ascii="Arial" w:hAnsi="Arial" w:cs="Arial"/>
          <w:sz w:val="24"/>
          <w:szCs w:val="24"/>
        </w:rPr>
        <w:t xml:space="preserve"> of the needs assessment were</w:t>
      </w:r>
      <w:r w:rsidRPr="00C612DA">
        <w:rPr>
          <w:rFonts w:ascii="Arial" w:hAnsi="Arial" w:cs="Arial"/>
          <w:sz w:val="24"/>
          <w:szCs w:val="24"/>
        </w:rPr>
        <w:t xml:space="preserve"> shared with the CET and the school community.</w:t>
      </w:r>
    </w:p>
    <w:p w:rsidR="00C612DA" w:rsidRPr="00C612DA" w:rsidRDefault="00C612DA" w:rsidP="00C612DA">
      <w:pPr>
        <w:spacing w:after="200" w:line="276" w:lineRule="auto"/>
        <w:jc w:val="both"/>
        <w:rPr>
          <w:rFonts w:ascii="Arial" w:hAnsi="Arial" w:cs="Arial"/>
          <w:sz w:val="24"/>
          <w:szCs w:val="24"/>
        </w:rPr>
      </w:pPr>
    </w:p>
    <w:p w:rsidR="00721499" w:rsidRDefault="00CF5050" w:rsidP="00D034F2">
      <w:pPr>
        <w:pStyle w:val="ListParagraph"/>
        <w:numPr>
          <w:ilvl w:val="0"/>
          <w:numId w:val="15"/>
        </w:numPr>
        <w:spacing w:after="200" w:line="276" w:lineRule="auto"/>
        <w:jc w:val="both"/>
        <w:rPr>
          <w:rFonts w:ascii="Arial" w:hAnsi="Arial" w:cs="Arial"/>
          <w:sz w:val="24"/>
          <w:szCs w:val="24"/>
        </w:rPr>
      </w:pPr>
      <w:r w:rsidRPr="00721499">
        <w:rPr>
          <w:rFonts w:ascii="Arial" w:hAnsi="Arial" w:cs="Arial"/>
          <w:sz w:val="24"/>
          <w:szCs w:val="24"/>
        </w:rPr>
        <w:t xml:space="preserve">Please describe how the Superintendent Receiver </w:t>
      </w:r>
      <w:r w:rsidR="00AC0647" w:rsidRPr="00721499">
        <w:rPr>
          <w:rFonts w:ascii="Arial" w:hAnsi="Arial" w:cs="Arial"/>
          <w:sz w:val="24"/>
          <w:szCs w:val="24"/>
        </w:rPr>
        <w:t>has</w:t>
      </w:r>
      <w:r w:rsidRPr="00721499">
        <w:rPr>
          <w:rFonts w:ascii="Arial" w:hAnsi="Arial" w:cs="Arial"/>
          <w:sz w:val="24"/>
          <w:szCs w:val="24"/>
        </w:rPr>
        <w:t xml:space="preserve"> engage</w:t>
      </w:r>
      <w:r w:rsidR="00AC0647" w:rsidRPr="00721499">
        <w:rPr>
          <w:rFonts w:ascii="Arial" w:hAnsi="Arial" w:cs="Arial"/>
          <w:sz w:val="24"/>
          <w:szCs w:val="24"/>
        </w:rPr>
        <w:t>d</w:t>
      </w:r>
      <w:r w:rsidRPr="00721499">
        <w:rPr>
          <w:rFonts w:ascii="Arial" w:hAnsi="Arial" w:cs="Arial"/>
          <w:sz w:val="24"/>
          <w:szCs w:val="24"/>
        </w:rPr>
        <w:t xml:space="preserve"> local stakeholders (the CET, community based organizations, etc.) in the creation of a new SCEP or revision of an existing Department approved plan</w:t>
      </w:r>
      <w:r w:rsidR="004766C1" w:rsidRPr="00721499">
        <w:rPr>
          <w:rFonts w:ascii="Arial" w:hAnsi="Arial" w:cs="Arial"/>
          <w:sz w:val="24"/>
          <w:szCs w:val="24"/>
        </w:rPr>
        <w:t xml:space="preserve"> (SCEP, SIG Continuation, SIF, or Out of Time Plan)</w:t>
      </w:r>
      <w:r w:rsidRPr="00721499">
        <w:rPr>
          <w:rFonts w:ascii="Arial" w:hAnsi="Arial" w:cs="Arial"/>
          <w:sz w:val="24"/>
          <w:szCs w:val="24"/>
        </w:rPr>
        <w:t>.  Please include a list of engagement activities</w:t>
      </w:r>
      <w:r w:rsidR="00AC0647" w:rsidRPr="00721499">
        <w:rPr>
          <w:rFonts w:ascii="Arial" w:hAnsi="Arial" w:cs="Arial"/>
          <w:sz w:val="24"/>
          <w:szCs w:val="24"/>
        </w:rPr>
        <w:t xml:space="preserve"> undertaken</w:t>
      </w:r>
      <w:r w:rsidRPr="00721499">
        <w:rPr>
          <w:rFonts w:ascii="Arial" w:hAnsi="Arial" w:cs="Arial"/>
          <w:sz w:val="24"/>
          <w:szCs w:val="24"/>
        </w:rPr>
        <w:t xml:space="preserve">, </w:t>
      </w:r>
      <w:r w:rsidR="00AC0647" w:rsidRPr="00721499">
        <w:rPr>
          <w:rFonts w:ascii="Arial" w:hAnsi="Arial" w:cs="Arial"/>
          <w:sz w:val="24"/>
          <w:szCs w:val="24"/>
        </w:rPr>
        <w:t>and the results of the engagement.</w:t>
      </w:r>
    </w:p>
    <w:p w:rsidR="00C612DA" w:rsidRPr="00C612DA" w:rsidRDefault="00C612DA" w:rsidP="00C612DA">
      <w:pPr>
        <w:pStyle w:val="ListParagraph"/>
        <w:rPr>
          <w:rFonts w:ascii="Arial" w:hAnsi="Arial" w:cs="Arial"/>
          <w:sz w:val="24"/>
          <w:szCs w:val="24"/>
        </w:rPr>
      </w:pPr>
    </w:p>
    <w:p w:rsidR="00AC0647" w:rsidRPr="00FD52EB" w:rsidRDefault="00CF5050" w:rsidP="00C612DA">
      <w:pPr>
        <w:pStyle w:val="ListParagraph"/>
        <w:numPr>
          <w:ilvl w:val="0"/>
          <w:numId w:val="15"/>
        </w:numPr>
        <w:spacing w:after="200" w:line="276" w:lineRule="auto"/>
        <w:jc w:val="both"/>
        <w:rPr>
          <w:rFonts w:ascii="Arial" w:hAnsi="Arial" w:cs="Arial"/>
          <w:sz w:val="24"/>
          <w:szCs w:val="24"/>
        </w:rPr>
      </w:pPr>
      <w:r w:rsidRPr="00FD52EB">
        <w:rPr>
          <w:rFonts w:ascii="Arial" w:hAnsi="Arial" w:cs="Arial"/>
          <w:sz w:val="24"/>
          <w:szCs w:val="24"/>
        </w:rPr>
        <w:t xml:space="preserve">Please describe how the Superintendent Receiver </w:t>
      </w:r>
      <w:r w:rsidR="00AC0647" w:rsidRPr="00FD52EB">
        <w:rPr>
          <w:rFonts w:ascii="Arial" w:hAnsi="Arial" w:cs="Arial"/>
          <w:sz w:val="24"/>
          <w:szCs w:val="24"/>
        </w:rPr>
        <w:t>has engaged</w:t>
      </w:r>
      <w:r w:rsidRPr="00FD52EB">
        <w:rPr>
          <w:rFonts w:ascii="Arial" w:hAnsi="Arial" w:cs="Arial"/>
          <w:sz w:val="24"/>
          <w:szCs w:val="24"/>
        </w:rPr>
        <w:t xml:space="preserve"> with local collective bargaining units regarding any elements of the SCEP or other department-approved plan that require changes to the collective bargaining agreement.  </w:t>
      </w:r>
      <w:r w:rsidR="00AC0647" w:rsidRPr="00FD52EB">
        <w:rPr>
          <w:rFonts w:ascii="Arial" w:hAnsi="Arial" w:cs="Arial"/>
          <w:sz w:val="24"/>
          <w:szCs w:val="24"/>
        </w:rPr>
        <w:t>Please include a list of engagement activities undertaken, and the results of the engagement.</w:t>
      </w:r>
    </w:p>
    <w:p w:rsidR="00CF5050" w:rsidRDefault="00CF5050" w:rsidP="00AC0647">
      <w:pPr>
        <w:ind w:left="720"/>
        <w:rPr>
          <w:rFonts w:ascii="Arial" w:hAnsi="Arial" w:cs="Arial"/>
          <w:b/>
          <w:sz w:val="24"/>
          <w:szCs w:val="24"/>
        </w:rPr>
      </w:pPr>
    </w:p>
    <w:p w:rsidR="00721499" w:rsidRDefault="00721499" w:rsidP="00AC0647">
      <w:pPr>
        <w:ind w:left="720"/>
        <w:rPr>
          <w:rFonts w:ascii="Arial" w:hAnsi="Arial" w:cs="Arial"/>
          <w:b/>
          <w:sz w:val="24"/>
          <w:szCs w:val="24"/>
        </w:rPr>
      </w:pPr>
    </w:p>
    <w:p w:rsidR="00721499" w:rsidRDefault="00721499" w:rsidP="00AC0647">
      <w:pPr>
        <w:ind w:left="720"/>
        <w:rPr>
          <w:rFonts w:ascii="Arial" w:hAnsi="Arial" w:cs="Arial"/>
          <w:b/>
          <w:sz w:val="24"/>
          <w:szCs w:val="24"/>
        </w:rPr>
      </w:pPr>
    </w:p>
    <w:p w:rsidR="00721499" w:rsidRDefault="00721499" w:rsidP="00AC0647">
      <w:pPr>
        <w:ind w:left="720"/>
        <w:rPr>
          <w:rFonts w:ascii="Arial" w:hAnsi="Arial" w:cs="Arial"/>
          <w:b/>
          <w:sz w:val="24"/>
          <w:szCs w:val="24"/>
        </w:rPr>
      </w:pPr>
    </w:p>
    <w:p w:rsidR="00721499" w:rsidRDefault="00721499" w:rsidP="00AC0647">
      <w:pPr>
        <w:ind w:left="720"/>
        <w:rPr>
          <w:rFonts w:ascii="Arial" w:hAnsi="Arial" w:cs="Arial"/>
          <w:b/>
          <w:sz w:val="24"/>
          <w:szCs w:val="24"/>
        </w:rPr>
      </w:pPr>
    </w:p>
    <w:p w:rsidR="00721499" w:rsidRDefault="00721499" w:rsidP="00AC0647">
      <w:pPr>
        <w:ind w:left="720"/>
        <w:rPr>
          <w:rFonts w:ascii="Arial" w:hAnsi="Arial" w:cs="Arial"/>
          <w:b/>
          <w:sz w:val="24"/>
          <w:szCs w:val="24"/>
        </w:rPr>
      </w:pPr>
    </w:p>
    <w:p w:rsidR="00D034F2" w:rsidRDefault="00D034F2" w:rsidP="00AC0647">
      <w:pPr>
        <w:ind w:left="720"/>
        <w:rPr>
          <w:rFonts w:ascii="Arial" w:hAnsi="Arial" w:cs="Arial"/>
          <w:b/>
          <w:sz w:val="24"/>
          <w:szCs w:val="24"/>
        </w:rPr>
      </w:pPr>
    </w:p>
    <w:p w:rsidR="005959DD" w:rsidRDefault="00FD52EB" w:rsidP="00FD52EB">
      <w:pPr>
        <w:rPr>
          <w:rFonts w:ascii="Arial" w:hAnsi="Arial" w:cs="Arial"/>
          <w:sz w:val="24"/>
          <w:szCs w:val="24"/>
          <w:u w:val="single"/>
        </w:rPr>
      </w:pPr>
      <w:r>
        <w:rPr>
          <w:rFonts w:ascii="Arial" w:hAnsi="Arial" w:cs="Arial"/>
          <w:sz w:val="24"/>
          <w:szCs w:val="24"/>
          <w:u w:val="single"/>
        </w:rPr>
        <w:t xml:space="preserve">Part II:  </w:t>
      </w:r>
      <w:r w:rsidR="000C0D75" w:rsidRPr="00FD52EB">
        <w:rPr>
          <w:rFonts w:ascii="Arial" w:hAnsi="Arial" w:cs="Arial"/>
          <w:sz w:val="24"/>
          <w:szCs w:val="24"/>
          <w:u w:val="single"/>
        </w:rPr>
        <w:t>Proposed Activities Narrative</w:t>
      </w:r>
    </w:p>
    <w:p w:rsidR="00521C62" w:rsidRDefault="00521C62" w:rsidP="00FD52EB">
      <w:pPr>
        <w:rPr>
          <w:rFonts w:ascii="Arial" w:hAnsi="Arial" w:cs="Arial"/>
          <w:sz w:val="24"/>
          <w:szCs w:val="24"/>
          <w:u w:val="single"/>
        </w:rPr>
      </w:pPr>
    </w:p>
    <w:p w:rsidR="008D4B47" w:rsidRDefault="00521C62" w:rsidP="00FD52EB">
      <w:pPr>
        <w:rPr>
          <w:rFonts w:ascii="Arial" w:hAnsi="Arial" w:cs="Arial"/>
          <w:sz w:val="24"/>
          <w:szCs w:val="24"/>
        </w:rPr>
      </w:pPr>
      <w:r w:rsidRPr="00613324">
        <w:rPr>
          <w:rFonts w:ascii="Arial" w:hAnsi="Arial" w:cs="Arial"/>
          <w:sz w:val="24"/>
          <w:szCs w:val="24"/>
        </w:rPr>
        <w:t>Directions:  Please complete the chart below</w:t>
      </w:r>
      <w:r w:rsidR="008D4B47">
        <w:rPr>
          <w:rFonts w:ascii="Arial" w:hAnsi="Arial" w:cs="Arial"/>
          <w:sz w:val="24"/>
          <w:szCs w:val="24"/>
        </w:rPr>
        <w:t xml:space="preserve">.  </w:t>
      </w:r>
      <w:r w:rsidRPr="00613324">
        <w:rPr>
          <w:rFonts w:ascii="Arial" w:hAnsi="Arial" w:cs="Arial"/>
          <w:sz w:val="24"/>
          <w:szCs w:val="24"/>
        </w:rPr>
        <w:t xml:space="preserve">  </w:t>
      </w:r>
      <w:r w:rsidR="007121A0">
        <w:rPr>
          <w:rFonts w:ascii="Arial" w:hAnsi="Arial" w:cs="Arial"/>
          <w:sz w:val="24"/>
          <w:szCs w:val="24"/>
        </w:rPr>
        <w:t>Add rows to the chart as necessary to list and describe all activities proposed under the grant.</w:t>
      </w:r>
    </w:p>
    <w:p w:rsidR="00D034F2" w:rsidRDefault="00D034F2" w:rsidP="00FD52EB">
      <w:pPr>
        <w:rPr>
          <w:rFonts w:ascii="Arial" w:hAnsi="Arial" w:cs="Arial"/>
          <w:sz w:val="24"/>
          <w:szCs w:val="24"/>
        </w:rPr>
      </w:pPr>
    </w:p>
    <w:p w:rsidR="008D4B47" w:rsidRDefault="00521C62" w:rsidP="008D4B47">
      <w:pPr>
        <w:pStyle w:val="ListParagraph"/>
        <w:numPr>
          <w:ilvl w:val="0"/>
          <w:numId w:val="16"/>
        </w:numPr>
        <w:rPr>
          <w:rFonts w:ascii="Arial" w:hAnsi="Arial" w:cs="Arial"/>
          <w:sz w:val="24"/>
          <w:szCs w:val="24"/>
        </w:rPr>
      </w:pPr>
      <w:r w:rsidRPr="008D4B47">
        <w:rPr>
          <w:rFonts w:ascii="Arial" w:hAnsi="Arial" w:cs="Arial"/>
          <w:sz w:val="24"/>
          <w:szCs w:val="24"/>
        </w:rPr>
        <w:t>Proposed Activity</w:t>
      </w:r>
      <w:r w:rsidR="008D4B47">
        <w:rPr>
          <w:rFonts w:ascii="Arial" w:hAnsi="Arial" w:cs="Arial"/>
          <w:sz w:val="24"/>
          <w:szCs w:val="24"/>
        </w:rPr>
        <w:t xml:space="preserve"> - </w:t>
      </w:r>
      <w:r w:rsidRPr="008D4B47">
        <w:rPr>
          <w:rFonts w:ascii="Arial" w:hAnsi="Arial" w:cs="Arial"/>
          <w:sz w:val="24"/>
          <w:szCs w:val="24"/>
        </w:rPr>
        <w:t xml:space="preserve">provide a brief sentence describing the activity.  </w:t>
      </w:r>
    </w:p>
    <w:p w:rsidR="008D4B47" w:rsidRDefault="00521C62" w:rsidP="008D4B47">
      <w:pPr>
        <w:pStyle w:val="ListParagraph"/>
        <w:numPr>
          <w:ilvl w:val="0"/>
          <w:numId w:val="16"/>
        </w:numPr>
        <w:rPr>
          <w:rFonts w:ascii="Arial" w:hAnsi="Arial" w:cs="Arial"/>
          <w:sz w:val="24"/>
          <w:szCs w:val="24"/>
        </w:rPr>
      </w:pPr>
      <w:r w:rsidRPr="008D4B47">
        <w:rPr>
          <w:rFonts w:ascii="Arial" w:hAnsi="Arial" w:cs="Arial"/>
          <w:sz w:val="24"/>
          <w:szCs w:val="24"/>
        </w:rPr>
        <w:t>Connection to Needs Assessment</w:t>
      </w:r>
      <w:r w:rsidR="008D4B47">
        <w:rPr>
          <w:rFonts w:ascii="Arial" w:hAnsi="Arial" w:cs="Arial"/>
          <w:sz w:val="24"/>
          <w:szCs w:val="24"/>
        </w:rPr>
        <w:t xml:space="preserve"> - </w:t>
      </w:r>
      <w:r w:rsidRPr="008D4B47">
        <w:rPr>
          <w:rFonts w:ascii="Arial" w:hAnsi="Arial" w:cs="Arial"/>
          <w:sz w:val="24"/>
          <w:szCs w:val="24"/>
        </w:rPr>
        <w:t xml:space="preserve">describe how this activity was selected, as it relates to any needs assessment conducted at the school and/or consultation with the CET.  </w:t>
      </w:r>
    </w:p>
    <w:p w:rsidR="008D4B47" w:rsidRDefault="00521C62" w:rsidP="008D4B47">
      <w:pPr>
        <w:pStyle w:val="ListParagraph"/>
        <w:numPr>
          <w:ilvl w:val="0"/>
          <w:numId w:val="16"/>
        </w:numPr>
        <w:rPr>
          <w:rFonts w:ascii="Arial" w:hAnsi="Arial" w:cs="Arial"/>
          <w:sz w:val="24"/>
          <w:szCs w:val="24"/>
        </w:rPr>
      </w:pPr>
      <w:r w:rsidRPr="008D4B47">
        <w:rPr>
          <w:rFonts w:ascii="Arial" w:hAnsi="Arial" w:cs="Arial"/>
          <w:sz w:val="24"/>
          <w:szCs w:val="24"/>
        </w:rPr>
        <w:t>Connection to Demonstrable Improvement Metrics</w:t>
      </w:r>
      <w:r w:rsidR="008D4B47">
        <w:rPr>
          <w:rFonts w:ascii="Arial" w:hAnsi="Arial" w:cs="Arial"/>
          <w:sz w:val="24"/>
          <w:szCs w:val="24"/>
        </w:rPr>
        <w:t xml:space="preserve"> - </w:t>
      </w:r>
      <w:r w:rsidRPr="008D4B47">
        <w:rPr>
          <w:rFonts w:ascii="Arial" w:hAnsi="Arial" w:cs="Arial"/>
          <w:sz w:val="24"/>
          <w:szCs w:val="24"/>
        </w:rPr>
        <w:t xml:space="preserve">identify the school’s demonstrable improvement metric(s) that are expected to be impacted positively by this proposed activity.  </w:t>
      </w:r>
    </w:p>
    <w:p w:rsidR="008D4B47" w:rsidRDefault="00521C62" w:rsidP="008D4B47">
      <w:pPr>
        <w:pStyle w:val="ListParagraph"/>
        <w:numPr>
          <w:ilvl w:val="0"/>
          <w:numId w:val="16"/>
        </w:numPr>
        <w:rPr>
          <w:rFonts w:ascii="Arial" w:hAnsi="Arial" w:cs="Arial"/>
          <w:sz w:val="24"/>
          <w:szCs w:val="24"/>
        </w:rPr>
      </w:pPr>
      <w:r w:rsidRPr="008D4B47">
        <w:rPr>
          <w:rFonts w:ascii="Arial" w:hAnsi="Arial" w:cs="Arial"/>
          <w:sz w:val="24"/>
          <w:szCs w:val="24"/>
        </w:rPr>
        <w:t>Progress Monitoring Process</w:t>
      </w:r>
      <w:r w:rsidR="008D4B47">
        <w:rPr>
          <w:rFonts w:ascii="Arial" w:hAnsi="Arial" w:cs="Arial"/>
          <w:sz w:val="24"/>
          <w:szCs w:val="24"/>
        </w:rPr>
        <w:t xml:space="preserve"> - </w:t>
      </w:r>
      <w:r w:rsidRPr="008D4B47">
        <w:rPr>
          <w:rFonts w:ascii="Arial" w:hAnsi="Arial" w:cs="Arial"/>
          <w:sz w:val="24"/>
          <w:szCs w:val="24"/>
        </w:rPr>
        <w:t xml:space="preserve">provide a description of how and when the school leadership will monitor the impact of the activity upon the Demonstrable Improvement metric.  </w:t>
      </w:r>
    </w:p>
    <w:p w:rsidR="008D4B47" w:rsidRDefault="00521C62" w:rsidP="008D4B47">
      <w:pPr>
        <w:pStyle w:val="ListParagraph"/>
        <w:numPr>
          <w:ilvl w:val="0"/>
          <w:numId w:val="16"/>
        </w:numPr>
        <w:rPr>
          <w:rFonts w:ascii="Arial" w:hAnsi="Arial" w:cs="Arial"/>
          <w:sz w:val="24"/>
          <w:szCs w:val="24"/>
        </w:rPr>
      </w:pPr>
      <w:r w:rsidRPr="008D4B47">
        <w:rPr>
          <w:rFonts w:ascii="Arial" w:hAnsi="Arial" w:cs="Arial"/>
          <w:sz w:val="24"/>
          <w:szCs w:val="24"/>
        </w:rPr>
        <w:t xml:space="preserve">Timeline </w:t>
      </w:r>
      <w:r w:rsidR="008D4B47">
        <w:rPr>
          <w:rFonts w:ascii="Arial" w:hAnsi="Arial" w:cs="Arial"/>
          <w:sz w:val="24"/>
          <w:szCs w:val="24"/>
        </w:rPr>
        <w:t xml:space="preserve">for Implementation - </w:t>
      </w:r>
      <w:r w:rsidRPr="008D4B47">
        <w:rPr>
          <w:rFonts w:ascii="Arial" w:hAnsi="Arial" w:cs="Arial"/>
          <w:sz w:val="24"/>
          <w:szCs w:val="24"/>
        </w:rPr>
        <w:t xml:space="preserve">provide a description of when the activity will begin, how often it will occur, and when the activity will be completed (if not on-going).  </w:t>
      </w:r>
    </w:p>
    <w:p w:rsidR="008D4B47" w:rsidRDefault="00613324" w:rsidP="008D4B47">
      <w:pPr>
        <w:pStyle w:val="ListParagraph"/>
        <w:numPr>
          <w:ilvl w:val="0"/>
          <w:numId w:val="16"/>
        </w:numPr>
        <w:rPr>
          <w:rFonts w:ascii="Arial" w:hAnsi="Arial" w:cs="Arial"/>
          <w:sz w:val="24"/>
          <w:szCs w:val="24"/>
        </w:rPr>
      </w:pPr>
      <w:r w:rsidRPr="008D4B47">
        <w:rPr>
          <w:rFonts w:ascii="Arial" w:hAnsi="Arial" w:cs="Arial"/>
          <w:sz w:val="24"/>
          <w:szCs w:val="24"/>
        </w:rPr>
        <w:t xml:space="preserve">Plan </w:t>
      </w:r>
      <w:r w:rsidR="00521C62" w:rsidRPr="008D4B47">
        <w:rPr>
          <w:rFonts w:ascii="Arial" w:hAnsi="Arial" w:cs="Arial"/>
          <w:sz w:val="24"/>
          <w:szCs w:val="24"/>
        </w:rPr>
        <w:t>Page Reference</w:t>
      </w:r>
      <w:r w:rsidR="008D4B47">
        <w:rPr>
          <w:rFonts w:ascii="Arial" w:hAnsi="Arial" w:cs="Arial"/>
          <w:sz w:val="24"/>
          <w:szCs w:val="24"/>
        </w:rPr>
        <w:t xml:space="preserve"> - </w:t>
      </w:r>
      <w:r w:rsidRPr="008D4B47">
        <w:rPr>
          <w:rFonts w:ascii="Arial" w:hAnsi="Arial" w:cs="Arial"/>
          <w:sz w:val="24"/>
          <w:szCs w:val="24"/>
        </w:rPr>
        <w:t>note the page in the SCEP, SIG, SIF or Out of Time Plan where the activity is described in greater detail.</w:t>
      </w:r>
      <w:r w:rsidR="00506E5D">
        <w:rPr>
          <w:rFonts w:ascii="Arial" w:hAnsi="Arial" w:cs="Arial"/>
          <w:sz w:val="24"/>
          <w:szCs w:val="24"/>
        </w:rPr>
        <w:t xml:space="preserve">  The activity must be described in greater detail in the plan, and the additional information added to the plan must be highlighted in yellow.</w:t>
      </w:r>
      <w:r w:rsidRPr="008D4B47">
        <w:rPr>
          <w:rFonts w:ascii="Arial" w:hAnsi="Arial" w:cs="Arial"/>
          <w:sz w:val="24"/>
          <w:szCs w:val="24"/>
        </w:rPr>
        <w:t xml:space="preserve"> </w:t>
      </w:r>
    </w:p>
    <w:p w:rsidR="00521C62" w:rsidRPr="008D4B47" w:rsidRDefault="00613324" w:rsidP="008D4B47">
      <w:pPr>
        <w:pStyle w:val="ListParagraph"/>
        <w:numPr>
          <w:ilvl w:val="0"/>
          <w:numId w:val="16"/>
        </w:numPr>
        <w:rPr>
          <w:rFonts w:ascii="Arial" w:hAnsi="Arial" w:cs="Arial"/>
          <w:sz w:val="24"/>
          <w:szCs w:val="24"/>
        </w:rPr>
      </w:pPr>
      <w:r w:rsidRPr="008D4B47">
        <w:rPr>
          <w:rFonts w:ascii="Arial" w:hAnsi="Arial" w:cs="Arial"/>
          <w:sz w:val="24"/>
          <w:szCs w:val="24"/>
        </w:rPr>
        <w:t>Budgeted Amount and Budget Code</w:t>
      </w:r>
      <w:r w:rsidR="008D4B47">
        <w:rPr>
          <w:rFonts w:ascii="Arial" w:hAnsi="Arial" w:cs="Arial"/>
          <w:sz w:val="24"/>
          <w:szCs w:val="24"/>
        </w:rPr>
        <w:t xml:space="preserve"> - </w:t>
      </w:r>
      <w:r w:rsidRPr="008D4B47">
        <w:rPr>
          <w:rFonts w:ascii="Arial" w:hAnsi="Arial" w:cs="Arial"/>
          <w:sz w:val="24"/>
          <w:szCs w:val="24"/>
        </w:rPr>
        <w:t>provide the amount of PSSG funding that will be used to support the activity, and the FS-10 code.  If the activity includes hiring of staff, please indicate how many and if they are full time, part time or consultants.</w:t>
      </w:r>
      <w:r w:rsidR="00506E5D">
        <w:rPr>
          <w:rFonts w:ascii="Arial" w:hAnsi="Arial" w:cs="Arial"/>
          <w:sz w:val="24"/>
          <w:szCs w:val="24"/>
        </w:rPr>
        <w:t xml:space="preserve">  If the activity includes hiring of staff, the school is required to complete Part IV of this application, the </w:t>
      </w:r>
      <w:r w:rsidR="004F088B">
        <w:rPr>
          <w:rFonts w:ascii="Arial" w:hAnsi="Arial" w:cs="Arial"/>
          <w:sz w:val="24"/>
          <w:szCs w:val="24"/>
        </w:rPr>
        <w:t xml:space="preserve">Sustainability </w:t>
      </w:r>
      <w:r w:rsidR="00506E5D">
        <w:rPr>
          <w:rFonts w:ascii="Arial" w:hAnsi="Arial" w:cs="Arial"/>
          <w:sz w:val="24"/>
          <w:szCs w:val="24"/>
        </w:rPr>
        <w:t>Certification Regarding Additional Staff Positions.</w:t>
      </w:r>
    </w:p>
    <w:p w:rsidR="00CF5050" w:rsidRDefault="00CF5050" w:rsidP="00CF5050">
      <w:pPr>
        <w:pStyle w:val="ListParagraph"/>
        <w:rPr>
          <w:rFonts w:ascii="Arial" w:hAnsi="Arial" w:cs="Arial"/>
          <w:sz w:val="24"/>
          <w:szCs w:val="24"/>
        </w:rPr>
      </w:pPr>
    </w:p>
    <w:p w:rsidR="00D034F2" w:rsidRDefault="00D034F2" w:rsidP="00CF5050">
      <w:pPr>
        <w:pStyle w:val="ListParagraph"/>
        <w:rPr>
          <w:rFonts w:ascii="Arial" w:hAnsi="Arial" w:cs="Arial"/>
          <w:sz w:val="24"/>
          <w:szCs w:val="24"/>
        </w:rPr>
      </w:pPr>
    </w:p>
    <w:p w:rsidR="00D034F2" w:rsidRPr="00CF5050" w:rsidRDefault="00D034F2" w:rsidP="00CF5050">
      <w:pPr>
        <w:pStyle w:val="ListParagraph"/>
        <w:rPr>
          <w:rFonts w:ascii="Arial" w:hAnsi="Arial" w:cs="Arial"/>
          <w:sz w:val="24"/>
          <w:szCs w:val="24"/>
        </w:rPr>
      </w:pPr>
    </w:p>
    <w:tbl>
      <w:tblPr>
        <w:tblW w:w="11298" w:type="dxa"/>
        <w:jc w:val="center"/>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513"/>
        <w:gridCol w:w="1684"/>
        <w:gridCol w:w="1588"/>
        <w:gridCol w:w="1842"/>
        <w:gridCol w:w="1280"/>
        <w:gridCol w:w="1492"/>
      </w:tblGrid>
      <w:tr w:rsidR="00F57451" w:rsidTr="00122CA5">
        <w:trPr>
          <w:trHeight w:val="1060"/>
          <w:jc w:val="center"/>
        </w:trPr>
        <w:tc>
          <w:tcPr>
            <w:tcW w:w="2059" w:type="dxa"/>
          </w:tcPr>
          <w:p w:rsidR="00521C62" w:rsidRPr="002D56BC" w:rsidRDefault="00521C62" w:rsidP="004766C1">
            <w:pPr>
              <w:jc w:val="center"/>
              <w:rPr>
                <w:rFonts w:ascii="Arial" w:hAnsi="Arial" w:cs="Arial"/>
              </w:rPr>
            </w:pPr>
            <w:r w:rsidRPr="002D56BC">
              <w:rPr>
                <w:rFonts w:ascii="Arial" w:hAnsi="Arial" w:cs="Arial"/>
                <w:b/>
              </w:rPr>
              <w:t>Proposed Activity</w:t>
            </w:r>
          </w:p>
        </w:tc>
        <w:tc>
          <w:tcPr>
            <w:tcW w:w="1413" w:type="dxa"/>
          </w:tcPr>
          <w:p w:rsidR="00521C62" w:rsidRPr="00521C62" w:rsidRDefault="00521C62" w:rsidP="004766C1">
            <w:pPr>
              <w:jc w:val="center"/>
              <w:rPr>
                <w:rFonts w:ascii="Arial" w:hAnsi="Arial" w:cs="Arial"/>
              </w:rPr>
            </w:pPr>
            <w:r>
              <w:rPr>
                <w:rFonts w:ascii="Arial" w:hAnsi="Arial" w:cs="Arial"/>
                <w:b/>
              </w:rPr>
              <w:t>Conn</w:t>
            </w:r>
            <w:r w:rsidR="00613324">
              <w:rPr>
                <w:rFonts w:ascii="Arial" w:hAnsi="Arial" w:cs="Arial"/>
                <w:b/>
              </w:rPr>
              <w:t>ection to Needs Assessment</w:t>
            </w:r>
          </w:p>
        </w:tc>
        <w:tc>
          <w:tcPr>
            <w:tcW w:w="1648" w:type="dxa"/>
          </w:tcPr>
          <w:p w:rsidR="00521C62" w:rsidRPr="002D56BC" w:rsidRDefault="00521C62" w:rsidP="004766C1">
            <w:pPr>
              <w:jc w:val="center"/>
              <w:rPr>
                <w:rFonts w:ascii="Arial" w:hAnsi="Arial" w:cs="Arial"/>
              </w:rPr>
            </w:pPr>
            <w:r w:rsidRPr="002D56BC">
              <w:rPr>
                <w:rFonts w:ascii="Arial" w:hAnsi="Arial" w:cs="Arial"/>
                <w:b/>
              </w:rPr>
              <w:t>Connection to Dem</w:t>
            </w:r>
            <w:r w:rsidR="00613324">
              <w:rPr>
                <w:rFonts w:ascii="Arial" w:hAnsi="Arial" w:cs="Arial"/>
                <w:b/>
              </w:rPr>
              <w:t>onstrable Improvement Metrics</w:t>
            </w:r>
          </w:p>
        </w:tc>
        <w:tc>
          <w:tcPr>
            <w:tcW w:w="1644" w:type="dxa"/>
          </w:tcPr>
          <w:p w:rsidR="00521C62" w:rsidRPr="002D56BC" w:rsidRDefault="00613324" w:rsidP="004766C1">
            <w:pPr>
              <w:jc w:val="center"/>
              <w:rPr>
                <w:rFonts w:ascii="Arial" w:hAnsi="Arial" w:cs="Arial"/>
                <w:b/>
              </w:rPr>
            </w:pPr>
            <w:r>
              <w:rPr>
                <w:rFonts w:ascii="Arial" w:hAnsi="Arial" w:cs="Arial"/>
                <w:b/>
              </w:rPr>
              <w:t>Progress Monitoring Process</w:t>
            </w:r>
          </w:p>
        </w:tc>
        <w:tc>
          <w:tcPr>
            <w:tcW w:w="1709" w:type="dxa"/>
          </w:tcPr>
          <w:p w:rsidR="00521C62" w:rsidRPr="002D56BC" w:rsidRDefault="00521C62" w:rsidP="004766C1">
            <w:pPr>
              <w:jc w:val="center"/>
              <w:rPr>
                <w:rFonts w:ascii="Arial" w:hAnsi="Arial" w:cs="Arial"/>
              </w:rPr>
            </w:pPr>
            <w:r w:rsidRPr="002D56BC">
              <w:rPr>
                <w:rFonts w:ascii="Arial" w:hAnsi="Arial" w:cs="Arial"/>
                <w:b/>
              </w:rPr>
              <w:t>Timeline for Implementation</w:t>
            </w:r>
          </w:p>
        </w:tc>
        <w:tc>
          <w:tcPr>
            <w:tcW w:w="1271" w:type="dxa"/>
          </w:tcPr>
          <w:p w:rsidR="00521C62" w:rsidRPr="002D56BC" w:rsidRDefault="00613324" w:rsidP="004766C1">
            <w:pPr>
              <w:jc w:val="center"/>
              <w:rPr>
                <w:rFonts w:ascii="Arial" w:hAnsi="Arial" w:cs="Arial"/>
                <w:b/>
              </w:rPr>
            </w:pPr>
            <w:r>
              <w:rPr>
                <w:rFonts w:ascii="Arial" w:hAnsi="Arial" w:cs="Arial"/>
                <w:b/>
              </w:rPr>
              <w:t xml:space="preserve">Plan </w:t>
            </w:r>
            <w:r w:rsidR="00521C62" w:rsidRPr="002D56BC">
              <w:rPr>
                <w:rFonts w:ascii="Arial" w:hAnsi="Arial" w:cs="Arial"/>
                <w:b/>
              </w:rPr>
              <w:t>Page Reference</w:t>
            </w:r>
          </w:p>
        </w:tc>
        <w:tc>
          <w:tcPr>
            <w:tcW w:w="1554" w:type="dxa"/>
          </w:tcPr>
          <w:p w:rsidR="00521C62" w:rsidRPr="002D56BC" w:rsidRDefault="00521C62" w:rsidP="004766C1">
            <w:pPr>
              <w:jc w:val="center"/>
              <w:rPr>
                <w:rFonts w:ascii="Arial" w:hAnsi="Arial" w:cs="Arial"/>
              </w:rPr>
            </w:pPr>
            <w:r w:rsidRPr="002D56BC">
              <w:rPr>
                <w:rFonts w:ascii="Arial" w:hAnsi="Arial" w:cs="Arial"/>
                <w:b/>
              </w:rPr>
              <w:t>Budgeted Amount and Budget Code</w:t>
            </w:r>
            <w:r w:rsidR="00613324">
              <w:rPr>
                <w:rFonts w:ascii="Arial" w:hAnsi="Arial" w:cs="Arial"/>
                <w:b/>
              </w:rPr>
              <w:t>(s)</w:t>
            </w:r>
          </w:p>
        </w:tc>
      </w:tr>
      <w:tr w:rsidR="00F57451" w:rsidTr="00122CA5">
        <w:trPr>
          <w:trHeight w:val="346"/>
          <w:jc w:val="center"/>
        </w:trPr>
        <w:tc>
          <w:tcPr>
            <w:tcW w:w="2059" w:type="dxa"/>
          </w:tcPr>
          <w:p w:rsidR="00521C62" w:rsidRDefault="00521C62" w:rsidP="005959DD">
            <w:pPr>
              <w:rPr>
                <w:rFonts w:ascii="Arial" w:hAnsi="Arial" w:cs="Arial"/>
                <w:sz w:val="24"/>
                <w:szCs w:val="24"/>
              </w:rPr>
            </w:pPr>
            <w:r>
              <w:rPr>
                <w:rFonts w:ascii="Arial" w:hAnsi="Arial" w:cs="Arial"/>
                <w:sz w:val="24"/>
                <w:szCs w:val="24"/>
              </w:rPr>
              <w:t xml:space="preserve">                          </w:t>
            </w:r>
          </w:p>
        </w:tc>
        <w:tc>
          <w:tcPr>
            <w:tcW w:w="1413" w:type="dxa"/>
          </w:tcPr>
          <w:p w:rsidR="00521C62" w:rsidRDefault="00521C62" w:rsidP="005959DD">
            <w:pPr>
              <w:rPr>
                <w:rFonts w:ascii="Arial" w:hAnsi="Arial" w:cs="Arial"/>
                <w:sz w:val="24"/>
                <w:szCs w:val="24"/>
              </w:rPr>
            </w:pPr>
          </w:p>
        </w:tc>
        <w:tc>
          <w:tcPr>
            <w:tcW w:w="1648" w:type="dxa"/>
          </w:tcPr>
          <w:p w:rsidR="00521C62" w:rsidRDefault="00521C62" w:rsidP="005959DD">
            <w:pPr>
              <w:rPr>
                <w:rFonts w:ascii="Arial" w:hAnsi="Arial" w:cs="Arial"/>
                <w:sz w:val="24"/>
                <w:szCs w:val="24"/>
              </w:rPr>
            </w:pPr>
          </w:p>
        </w:tc>
        <w:tc>
          <w:tcPr>
            <w:tcW w:w="1644" w:type="dxa"/>
          </w:tcPr>
          <w:p w:rsidR="00521C62" w:rsidRDefault="00521C62" w:rsidP="005959DD">
            <w:pPr>
              <w:rPr>
                <w:rFonts w:ascii="Arial" w:hAnsi="Arial" w:cs="Arial"/>
                <w:sz w:val="24"/>
                <w:szCs w:val="24"/>
              </w:rPr>
            </w:pPr>
          </w:p>
        </w:tc>
        <w:tc>
          <w:tcPr>
            <w:tcW w:w="1709" w:type="dxa"/>
          </w:tcPr>
          <w:p w:rsidR="00521C62" w:rsidRDefault="00521C62" w:rsidP="005959DD">
            <w:pPr>
              <w:rPr>
                <w:rFonts w:ascii="Arial" w:hAnsi="Arial" w:cs="Arial"/>
                <w:sz w:val="24"/>
                <w:szCs w:val="24"/>
              </w:rPr>
            </w:pPr>
          </w:p>
        </w:tc>
        <w:tc>
          <w:tcPr>
            <w:tcW w:w="1271" w:type="dxa"/>
          </w:tcPr>
          <w:p w:rsidR="00521C62" w:rsidRDefault="00521C62" w:rsidP="005959DD">
            <w:pPr>
              <w:rPr>
                <w:rFonts w:ascii="Arial" w:hAnsi="Arial" w:cs="Arial"/>
                <w:sz w:val="24"/>
                <w:szCs w:val="24"/>
              </w:rPr>
            </w:pPr>
          </w:p>
        </w:tc>
        <w:tc>
          <w:tcPr>
            <w:tcW w:w="1554" w:type="dxa"/>
          </w:tcPr>
          <w:p w:rsidR="00521C62" w:rsidRDefault="00521C62" w:rsidP="005959DD">
            <w:pPr>
              <w:rPr>
                <w:rFonts w:ascii="Arial" w:hAnsi="Arial" w:cs="Arial"/>
                <w:sz w:val="24"/>
                <w:szCs w:val="24"/>
              </w:rPr>
            </w:pPr>
          </w:p>
        </w:tc>
      </w:tr>
      <w:tr w:rsidR="00F57451" w:rsidTr="00122CA5">
        <w:trPr>
          <w:trHeight w:val="346"/>
          <w:jc w:val="center"/>
        </w:trPr>
        <w:tc>
          <w:tcPr>
            <w:tcW w:w="2059" w:type="dxa"/>
          </w:tcPr>
          <w:p w:rsidR="00521C62" w:rsidRDefault="00521C62" w:rsidP="005959DD">
            <w:pPr>
              <w:rPr>
                <w:rFonts w:ascii="Arial" w:hAnsi="Arial" w:cs="Arial"/>
                <w:sz w:val="24"/>
                <w:szCs w:val="24"/>
              </w:rPr>
            </w:pPr>
          </w:p>
        </w:tc>
        <w:tc>
          <w:tcPr>
            <w:tcW w:w="1413" w:type="dxa"/>
          </w:tcPr>
          <w:p w:rsidR="00521C62" w:rsidRDefault="00521C62" w:rsidP="005959DD">
            <w:pPr>
              <w:rPr>
                <w:rFonts w:ascii="Arial" w:hAnsi="Arial" w:cs="Arial"/>
                <w:sz w:val="24"/>
                <w:szCs w:val="24"/>
              </w:rPr>
            </w:pPr>
          </w:p>
        </w:tc>
        <w:tc>
          <w:tcPr>
            <w:tcW w:w="1648" w:type="dxa"/>
          </w:tcPr>
          <w:p w:rsidR="00521C62" w:rsidRDefault="00521C62" w:rsidP="005959DD">
            <w:pPr>
              <w:rPr>
                <w:rFonts w:ascii="Arial" w:hAnsi="Arial" w:cs="Arial"/>
                <w:sz w:val="24"/>
                <w:szCs w:val="24"/>
              </w:rPr>
            </w:pPr>
          </w:p>
        </w:tc>
        <w:tc>
          <w:tcPr>
            <w:tcW w:w="1644" w:type="dxa"/>
          </w:tcPr>
          <w:p w:rsidR="00521C62" w:rsidRDefault="00521C62" w:rsidP="005959DD">
            <w:pPr>
              <w:rPr>
                <w:rFonts w:ascii="Arial" w:hAnsi="Arial" w:cs="Arial"/>
                <w:sz w:val="24"/>
                <w:szCs w:val="24"/>
              </w:rPr>
            </w:pPr>
          </w:p>
        </w:tc>
        <w:tc>
          <w:tcPr>
            <w:tcW w:w="1709" w:type="dxa"/>
          </w:tcPr>
          <w:p w:rsidR="00521C62" w:rsidRDefault="00521C62" w:rsidP="005959DD">
            <w:pPr>
              <w:rPr>
                <w:rFonts w:ascii="Arial" w:hAnsi="Arial" w:cs="Arial"/>
                <w:sz w:val="24"/>
                <w:szCs w:val="24"/>
              </w:rPr>
            </w:pPr>
          </w:p>
        </w:tc>
        <w:tc>
          <w:tcPr>
            <w:tcW w:w="1271" w:type="dxa"/>
          </w:tcPr>
          <w:p w:rsidR="00521C62" w:rsidRDefault="00521C62" w:rsidP="005959DD">
            <w:pPr>
              <w:rPr>
                <w:rFonts w:ascii="Arial" w:hAnsi="Arial" w:cs="Arial"/>
                <w:sz w:val="24"/>
                <w:szCs w:val="24"/>
              </w:rPr>
            </w:pPr>
          </w:p>
        </w:tc>
        <w:tc>
          <w:tcPr>
            <w:tcW w:w="1554" w:type="dxa"/>
          </w:tcPr>
          <w:p w:rsidR="00521C62" w:rsidRDefault="00521C62" w:rsidP="005959DD">
            <w:pPr>
              <w:rPr>
                <w:rFonts w:ascii="Arial" w:hAnsi="Arial" w:cs="Arial"/>
                <w:sz w:val="24"/>
                <w:szCs w:val="24"/>
              </w:rPr>
            </w:pPr>
          </w:p>
        </w:tc>
      </w:tr>
      <w:tr w:rsidR="00F57451" w:rsidTr="00122CA5">
        <w:trPr>
          <w:trHeight w:val="346"/>
          <w:jc w:val="center"/>
        </w:trPr>
        <w:tc>
          <w:tcPr>
            <w:tcW w:w="2059" w:type="dxa"/>
          </w:tcPr>
          <w:p w:rsidR="00521C62" w:rsidRDefault="00521C62" w:rsidP="005959DD">
            <w:pPr>
              <w:rPr>
                <w:rFonts w:ascii="Arial" w:hAnsi="Arial" w:cs="Arial"/>
                <w:sz w:val="24"/>
                <w:szCs w:val="24"/>
              </w:rPr>
            </w:pPr>
          </w:p>
        </w:tc>
        <w:tc>
          <w:tcPr>
            <w:tcW w:w="1413" w:type="dxa"/>
          </w:tcPr>
          <w:p w:rsidR="00521C62" w:rsidRDefault="00521C62" w:rsidP="005959DD">
            <w:pPr>
              <w:rPr>
                <w:rFonts w:ascii="Arial" w:hAnsi="Arial" w:cs="Arial"/>
                <w:sz w:val="24"/>
                <w:szCs w:val="24"/>
              </w:rPr>
            </w:pPr>
          </w:p>
        </w:tc>
        <w:tc>
          <w:tcPr>
            <w:tcW w:w="1648" w:type="dxa"/>
          </w:tcPr>
          <w:p w:rsidR="00521C62" w:rsidRDefault="00521C62" w:rsidP="005959DD">
            <w:pPr>
              <w:rPr>
                <w:rFonts w:ascii="Arial" w:hAnsi="Arial" w:cs="Arial"/>
                <w:sz w:val="24"/>
                <w:szCs w:val="24"/>
              </w:rPr>
            </w:pPr>
          </w:p>
        </w:tc>
        <w:tc>
          <w:tcPr>
            <w:tcW w:w="1644" w:type="dxa"/>
          </w:tcPr>
          <w:p w:rsidR="00521C62" w:rsidRDefault="00521C62" w:rsidP="005959DD">
            <w:pPr>
              <w:rPr>
                <w:rFonts w:ascii="Arial" w:hAnsi="Arial" w:cs="Arial"/>
                <w:sz w:val="24"/>
                <w:szCs w:val="24"/>
              </w:rPr>
            </w:pPr>
          </w:p>
        </w:tc>
        <w:tc>
          <w:tcPr>
            <w:tcW w:w="1709" w:type="dxa"/>
          </w:tcPr>
          <w:p w:rsidR="00521C62" w:rsidRDefault="00521C62" w:rsidP="005959DD">
            <w:pPr>
              <w:rPr>
                <w:rFonts w:ascii="Arial" w:hAnsi="Arial" w:cs="Arial"/>
                <w:sz w:val="24"/>
                <w:szCs w:val="24"/>
              </w:rPr>
            </w:pPr>
          </w:p>
        </w:tc>
        <w:tc>
          <w:tcPr>
            <w:tcW w:w="1271" w:type="dxa"/>
          </w:tcPr>
          <w:p w:rsidR="00521C62" w:rsidRDefault="00521C62" w:rsidP="005959DD">
            <w:pPr>
              <w:rPr>
                <w:rFonts w:ascii="Arial" w:hAnsi="Arial" w:cs="Arial"/>
                <w:sz w:val="24"/>
                <w:szCs w:val="24"/>
              </w:rPr>
            </w:pPr>
          </w:p>
        </w:tc>
        <w:tc>
          <w:tcPr>
            <w:tcW w:w="1554" w:type="dxa"/>
          </w:tcPr>
          <w:p w:rsidR="00521C62" w:rsidRDefault="00521C62" w:rsidP="005959DD">
            <w:pPr>
              <w:rPr>
                <w:rFonts w:ascii="Arial" w:hAnsi="Arial" w:cs="Arial"/>
                <w:sz w:val="24"/>
                <w:szCs w:val="24"/>
              </w:rPr>
            </w:pPr>
          </w:p>
        </w:tc>
      </w:tr>
      <w:tr w:rsidR="00F57451" w:rsidTr="00122CA5">
        <w:trPr>
          <w:trHeight w:val="346"/>
          <w:jc w:val="center"/>
        </w:trPr>
        <w:tc>
          <w:tcPr>
            <w:tcW w:w="2059" w:type="dxa"/>
          </w:tcPr>
          <w:p w:rsidR="00521C62" w:rsidRDefault="00521C62" w:rsidP="005959DD">
            <w:pPr>
              <w:rPr>
                <w:rFonts w:ascii="Arial" w:hAnsi="Arial" w:cs="Arial"/>
                <w:sz w:val="24"/>
                <w:szCs w:val="24"/>
              </w:rPr>
            </w:pPr>
          </w:p>
        </w:tc>
        <w:tc>
          <w:tcPr>
            <w:tcW w:w="1413" w:type="dxa"/>
          </w:tcPr>
          <w:p w:rsidR="00521C62" w:rsidRDefault="00521C62" w:rsidP="005959DD">
            <w:pPr>
              <w:rPr>
                <w:rFonts w:ascii="Arial" w:hAnsi="Arial" w:cs="Arial"/>
                <w:sz w:val="24"/>
                <w:szCs w:val="24"/>
              </w:rPr>
            </w:pPr>
          </w:p>
        </w:tc>
        <w:tc>
          <w:tcPr>
            <w:tcW w:w="1648" w:type="dxa"/>
          </w:tcPr>
          <w:p w:rsidR="00521C62" w:rsidRDefault="00521C62" w:rsidP="005959DD">
            <w:pPr>
              <w:rPr>
                <w:rFonts w:ascii="Arial" w:hAnsi="Arial" w:cs="Arial"/>
                <w:sz w:val="24"/>
                <w:szCs w:val="24"/>
              </w:rPr>
            </w:pPr>
          </w:p>
        </w:tc>
        <w:tc>
          <w:tcPr>
            <w:tcW w:w="1644" w:type="dxa"/>
          </w:tcPr>
          <w:p w:rsidR="00521C62" w:rsidRDefault="00521C62" w:rsidP="005959DD">
            <w:pPr>
              <w:rPr>
                <w:rFonts w:ascii="Arial" w:hAnsi="Arial" w:cs="Arial"/>
                <w:sz w:val="24"/>
                <w:szCs w:val="24"/>
              </w:rPr>
            </w:pPr>
          </w:p>
        </w:tc>
        <w:tc>
          <w:tcPr>
            <w:tcW w:w="1709" w:type="dxa"/>
          </w:tcPr>
          <w:p w:rsidR="00521C62" w:rsidRDefault="00521C62" w:rsidP="005959DD">
            <w:pPr>
              <w:rPr>
                <w:rFonts w:ascii="Arial" w:hAnsi="Arial" w:cs="Arial"/>
                <w:sz w:val="24"/>
                <w:szCs w:val="24"/>
              </w:rPr>
            </w:pPr>
          </w:p>
        </w:tc>
        <w:tc>
          <w:tcPr>
            <w:tcW w:w="1271" w:type="dxa"/>
          </w:tcPr>
          <w:p w:rsidR="00521C62" w:rsidRDefault="00521C62" w:rsidP="005959DD">
            <w:pPr>
              <w:rPr>
                <w:rFonts w:ascii="Arial" w:hAnsi="Arial" w:cs="Arial"/>
                <w:sz w:val="24"/>
                <w:szCs w:val="24"/>
              </w:rPr>
            </w:pPr>
          </w:p>
        </w:tc>
        <w:tc>
          <w:tcPr>
            <w:tcW w:w="1554" w:type="dxa"/>
          </w:tcPr>
          <w:p w:rsidR="00521C62" w:rsidRDefault="00521C62" w:rsidP="005959DD">
            <w:pPr>
              <w:rPr>
                <w:rFonts w:ascii="Arial" w:hAnsi="Arial" w:cs="Arial"/>
                <w:sz w:val="24"/>
                <w:szCs w:val="24"/>
              </w:rPr>
            </w:pPr>
          </w:p>
        </w:tc>
      </w:tr>
    </w:tbl>
    <w:p w:rsidR="005A027C" w:rsidRDefault="005A027C" w:rsidP="005959DD">
      <w:pPr>
        <w:rPr>
          <w:rFonts w:ascii="Arial" w:hAnsi="Arial" w:cs="Arial"/>
          <w:sz w:val="24"/>
          <w:szCs w:val="24"/>
        </w:rPr>
      </w:pPr>
    </w:p>
    <w:p w:rsidR="00D034F2" w:rsidRDefault="00D034F2" w:rsidP="00FD52EB">
      <w:pPr>
        <w:rPr>
          <w:rFonts w:ascii="Arial" w:hAnsi="Arial" w:cs="Arial"/>
          <w:sz w:val="24"/>
          <w:szCs w:val="24"/>
          <w:u w:val="single"/>
        </w:rPr>
      </w:pPr>
    </w:p>
    <w:p w:rsidR="00D034F2" w:rsidRDefault="00D034F2" w:rsidP="00FD52EB">
      <w:pPr>
        <w:rPr>
          <w:rFonts w:ascii="Arial" w:hAnsi="Arial" w:cs="Arial"/>
          <w:sz w:val="24"/>
          <w:szCs w:val="24"/>
          <w:u w:val="single"/>
        </w:rPr>
      </w:pPr>
    </w:p>
    <w:p w:rsidR="00D034F2" w:rsidRDefault="00D034F2" w:rsidP="00FD52EB">
      <w:pPr>
        <w:rPr>
          <w:rFonts w:ascii="Arial" w:hAnsi="Arial" w:cs="Arial"/>
          <w:sz w:val="24"/>
          <w:szCs w:val="24"/>
          <w:u w:val="single"/>
        </w:rPr>
      </w:pPr>
    </w:p>
    <w:p w:rsidR="00D034F2" w:rsidRDefault="00D034F2" w:rsidP="00FD52EB">
      <w:pPr>
        <w:rPr>
          <w:rFonts w:ascii="Arial" w:hAnsi="Arial" w:cs="Arial"/>
          <w:sz w:val="24"/>
          <w:szCs w:val="24"/>
          <w:u w:val="single"/>
        </w:rPr>
      </w:pPr>
    </w:p>
    <w:p w:rsidR="00D034F2" w:rsidRDefault="00D034F2" w:rsidP="00FD52EB">
      <w:pPr>
        <w:rPr>
          <w:rFonts w:ascii="Arial" w:hAnsi="Arial" w:cs="Arial"/>
          <w:sz w:val="24"/>
          <w:szCs w:val="24"/>
          <w:u w:val="single"/>
        </w:rPr>
      </w:pPr>
    </w:p>
    <w:p w:rsidR="00D034F2" w:rsidRDefault="00D034F2" w:rsidP="00FD52EB">
      <w:pPr>
        <w:rPr>
          <w:rFonts w:ascii="Arial" w:hAnsi="Arial" w:cs="Arial"/>
          <w:sz w:val="24"/>
          <w:szCs w:val="24"/>
          <w:u w:val="single"/>
        </w:rPr>
      </w:pPr>
    </w:p>
    <w:p w:rsidR="00D034F2" w:rsidRDefault="00D034F2" w:rsidP="00FD52EB">
      <w:pPr>
        <w:rPr>
          <w:rFonts w:ascii="Arial" w:hAnsi="Arial" w:cs="Arial"/>
          <w:sz w:val="24"/>
          <w:szCs w:val="24"/>
          <w:u w:val="single"/>
        </w:rPr>
      </w:pPr>
    </w:p>
    <w:p w:rsidR="00AC0647" w:rsidRDefault="00FF2958" w:rsidP="00FD52EB">
      <w:pPr>
        <w:rPr>
          <w:rFonts w:ascii="Arial" w:hAnsi="Arial" w:cs="Arial"/>
          <w:sz w:val="24"/>
          <w:szCs w:val="24"/>
          <w:u w:val="single"/>
        </w:rPr>
      </w:pPr>
      <w:r>
        <w:rPr>
          <w:rFonts w:ascii="Arial" w:hAnsi="Arial" w:cs="Arial"/>
          <w:sz w:val="24"/>
          <w:szCs w:val="24"/>
          <w:u w:val="single"/>
        </w:rPr>
        <w:t>Part III: Evaluation</w:t>
      </w:r>
    </w:p>
    <w:p w:rsidR="00FF2958" w:rsidRDefault="00FF2958" w:rsidP="00FD52EB">
      <w:pPr>
        <w:rPr>
          <w:rFonts w:ascii="Arial" w:hAnsi="Arial" w:cs="Arial"/>
          <w:sz w:val="24"/>
          <w:szCs w:val="24"/>
        </w:rPr>
      </w:pPr>
      <w:r>
        <w:rPr>
          <w:rFonts w:ascii="Arial" w:hAnsi="Arial" w:cs="Arial"/>
          <w:sz w:val="24"/>
          <w:szCs w:val="24"/>
        </w:rPr>
        <w:t xml:space="preserve">Directions:  </w:t>
      </w:r>
      <w:r w:rsidRPr="00FF2958">
        <w:rPr>
          <w:rFonts w:ascii="Arial" w:hAnsi="Arial" w:cs="Arial"/>
          <w:sz w:val="24"/>
          <w:szCs w:val="24"/>
        </w:rPr>
        <w:t xml:space="preserve">Districts </w:t>
      </w:r>
      <w:r>
        <w:rPr>
          <w:rFonts w:ascii="Arial" w:hAnsi="Arial" w:cs="Arial"/>
          <w:sz w:val="24"/>
          <w:szCs w:val="24"/>
        </w:rPr>
        <w:t xml:space="preserve">with identified schools that receive </w:t>
      </w:r>
      <w:r w:rsidRPr="00FF2958">
        <w:rPr>
          <w:rFonts w:ascii="Arial" w:hAnsi="Arial" w:cs="Arial"/>
          <w:sz w:val="24"/>
          <w:szCs w:val="24"/>
        </w:rPr>
        <w:t>these funds must set aside a portion of the grant</w:t>
      </w:r>
      <w:r w:rsidR="00AB0C4F">
        <w:rPr>
          <w:rFonts w:ascii="Arial" w:hAnsi="Arial" w:cs="Arial"/>
          <w:sz w:val="24"/>
          <w:szCs w:val="24"/>
        </w:rPr>
        <w:t xml:space="preserve"> (no less than 5%)</w:t>
      </w:r>
      <w:r w:rsidRPr="00FF2958">
        <w:rPr>
          <w:rFonts w:ascii="Arial" w:hAnsi="Arial" w:cs="Arial"/>
          <w:sz w:val="24"/>
          <w:szCs w:val="24"/>
        </w:rPr>
        <w:t xml:space="preserve"> to pay for an </w:t>
      </w:r>
      <w:r w:rsidR="00227D58">
        <w:rPr>
          <w:rFonts w:ascii="Arial" w:hAnsi="Arial" w:cs="Arial"/>
          <w:sz w:val="24"/>
          <w:szCs w:val="24"/>
        </w:rPr>
        <w:t>external</w:t>
      </w:r>
      <w:r w:rsidR="00227D58" w:rsidRPr="00FF2958">
        <w:rPr>
          <w:rFonts w:ascii="Arial" w:hAnsi="Arial" w:cs="Arial"/>
          <w:sz w:val="24"/>
          <w:szCs w:val="24"/>
        </w:rPr>
        <w:t xml:space="preserve"> </w:t>
      </w:r>
      <w:r w:rsidRPr="00FF2958">
        <w:rPr>
          <w:rFonts w:ascii="Arial" w:hAnsi="Arial" w:cs="Arial"/>
          <w:sz w:val="24"/>
          <w:szCs w:val="24"/>
        </w:rPr>
        <w:t>evaluator to assess program implementation.</w:t>
      </w:r>
      <w:r>
        <w:rPr>
          <w:rFonts w:ascii="Arial" w:hAnsi="Arial" w:cs="Arial"/>
          <w:sz w:val="24"/>
          <w:szCs w:val="24"/>
        </w:rPr>
        <w:t xml:space="preserve">  Please answer the questions below.</w:t>
      </w:r>
    </w:p>
    <w:p w:rsidR="00FF2958" w:rsidRDefault="00FF2958" w:rsidP="00FD52EB">
      <w:pPr>
        <w:rPr>
          <w:rFonts w:ascii="Arial" w:hAnsi="Arial" w:cs="Arial"/>
          <w:sz w:val="24"/>
          <w:szCs w:val="24"/>
        </w:rPr>
      </w:pPr>
    </w:p>
    <w:p w:rsidR="00FF2958" w:rsidRDefault="00FF2958" w:rsidP="00FF2958">
      <w:pPr>
        <w:pStyle w:val="ListParagraph"/>
        <w:numPr>
          <w:ilvl w:val="0"/>
          <w:numId w:val="17"/>
        </w:numPr>
        <w:rPr>
          <w:rFonts w:ascii="Arial" w:hAnsi="Arial" w:cs="Arial"/>
          <w:sz w:val="24"/>
          <w:szCs w:val="24"/>
        </w:rPr>
      </w:pPr>
      <w:r>
        <w:rPr>
          <w:rFonts w:ascii="Arial" w:hAnsi="Arial" w:cs="Arial"/>
          <w:sz w:val="24"/>
          <w:szCs w:val="24"/>
        </w:rPr>
        <w:t>How will the district select an independent evaluator to assess program implementation?</w:t>
      </w:r>
    </w:p>
    <w:p w:rsidR="00506E5D" w:rsidRDefault="00506E5D" w:rsidP="00FF2958">
      <w:pPr>
        <w:pStyle w:val="ListParagraph"/>
        <w:numPr>
          <w:ilvl w:val="0"/>
          <w:numId w:val="17"/>
        </w:numPr>
        <w:rPr>
          <w:rFonts w:ascii="Arial" w:hAnsi="Arial" w:cs="Arial"/>
          <w:sz w:val="24"/>
          <w:szCs w:val="24"/>
        </w:rPr>
      </w:pPr>
      <w:r>
        <w:rPr>
          <w:rFonts w:ascii="Arial" w:hAnsi="Arial" w:cs="Arial"/>
          <w:sz w:val="24"/>
          <w:szCs w:val="24"/>
        </w:rPr>
        <w:t>What is the estimated cost of the independent evaluator?</w:t>
      </w:r>
    </w:p>
    <w:p w:rsidR="00FF2958" w:rsidRDefault="00FF2958" w:rsidP="00FF2958">
      <w:pPr>
        <w:pStyle w:val="ListParagraph"/>
        <w:numPr>
          <w:ilvl w:val="0"/>
          <w:numId w:val="17"/>
        </w:numPr>
        <w:rPr>
          <w:rFonts w:ascii="Arial" w:hAnsi="Arial" w:cs="Arial"/>
          <w:sz w:val="24"/>
          <w:szCs w:val="24"/>
        </w:rPr>
      </w:pPr>
      <w:r>
        <w:rPr>
          <w:rFonts w:ascii="Arial" w:hAnsi="Arial" w:cs="Arial"/>
          <w:sz w:val="24"/>
          <w:szCs w:val="24"/>
        </w:rPr>
        <w:t>When will the independent evaluator assess program implementation?</w:t>
      </w:r>
    </w:p>
    <w:p w:rsidR="00FF2958" w:rsidRDefault="00FF2958" w:rsidP="00FF2958">
      <w:pPr>
        <w:pStyle w:val="ListParagraph"/>
        <w:numPr>
          <w:ilvl w:val="0"/>
          <w:numId w:val="17"/>
        </w:numPr>
        <w:rPr>
          <w:rFonts w:ascii="Arial" w:hAnsi="Arial" w:cs="Arial"/>
          <w:sz w:val="24"/>
          <w:szCs w:val="24"/>
        </w:rPr>
      </w:pPr>
      <w:r>
        <w:rPr>
          <w:rFonts w:ascii="Arial" w:hAnsi="Arial" w:cs="Arial"/>
          <w:sz w:val="24"/>
          <w:szCs w:val="24"/>
        </w:rPr>
        <w:t>How will the independent evaluator assess program implementation?</w:t>
      </w:r>
    </w:p>
    <w:p w:rsidR="00FF2958" w:rsidRDefault="00FF2958" w:rsidP="00122CA5">
      <w:pPr>
        <w:pStyle w:val="ListParagraph"/>
        <w:numPr>
          <w:ilvl w:val="0"/>
          <w:numId w:val="17"/>
        </w:numPr>
      </w:pPr>
      <w:r>
        <w:rPr>
          <w:rFonts w:ascii="Arial" w:hAnsi="Arial" w:cs="Arial"/>
          <w:sz w:val="24"/>
          <w:szCs w:val="24"/>
        </w:rPr>
        <w:t>How will the independent evaluator inform the School Receiver of the results of the assessment?</w:t>
      </w:r>
    </w:p>
    <w:p w:rsidR="00B57A4E" w:rsidRDefault="00B57A4E" w:rsidP="00FD52EB">
      <w:pPr>
        <w:rPr>
          <w:rFonts w:ascii="Arial" w:hAnsi="Arial" w:cs="Arial"/>
          <w:sz w:val="24"/>
          <w:szCs w:val="24"/>
          <w:u w:val="single"/>
        </w:rPr>
      </w:pPr>
    </w:p>
    <w:p w:rsidR="002B427B" w:rsidRDefault="002B427B">
      <w:pPr>
        <w:rPr>
          <w:rFonts w:ascii="Arial" w:hAnsi="Arial" w:cs="Arial"/>
          <w:sz w:val="24"/>
          <w:szCs w:val="24"/>
          <w:u w:val="single"/>
        </w:rPr>
      </w:pPr>
      <w:r>
        <w:rPr>
          <w:rFonts w:ascii="Arial" w:hAnsi="Arial" w:cs="Arial"/>
          <w:sz w:val="24"/>
          <w:szCs w:val="24"/>
          <w:u w:val="single"/>
        </w:rPr>
        <w:br w:type="page"/>
      </w:r>
    </w:p>
    <w:p w:rsidR="002B427B" w:rsidRDefault="000F2595" w:rsidP="00122CA5">
      <w:pPr>
        <w:jc w:val="center"/>
        <w:rPr>
          <w:rFonts w:ascii="Arial" w:hAnsi="Arial" w:cs="Arial"/>
          <w:sz w:val="24"/>
          <w:szCs w:val="24"/>
          <w:u w:val="single"/>
        </w:rPr>
      </w:pPr>
      <w:bookmarkStart w:id="0" w:name="_GoBack"/>
      <w:bookmarkEnd w:id="0"/>
      <w:r>
        <w:rPr>
          <w:rFonts w:ascii="Arial" w:hAnsi="Arial" w:cs="Arial"/>
          <w:sz w:val="24"/>
          <w:szCs w:val="24"/>
          <w:u w:val="single"/>
        </w:rPr>
        <w:lastRenderedPageBreak/>
        <w:t>Appendix C</w:t>
      </w:r>
      <w:r w:rsidR="002B427B">
        <w:rPr>
          <w:rFonts w:ascii="Arial" w:hAnsi="Arial" w:cs="Arial"/>
          <w:sz w:val="24"/>
          <w:szCs w:val="24"/>
          <w:u w:val="single"/>
        </w:rPr>
        <w:t>:</w:t>
      </w:r>
    </w:p>
    <w:p w:rsidR="00724B02" w:rsidRDefault="00724B02" w:rsidP="00122CA5">
      <w:pPr>
        <w:jc w:val="center"/>
        <w:rPr>
          <w:rFonts w:ascii="Arial" w:hAnsi="Arial" w:cs="Arial"/>
          <w:sz w:val="24"/>
          <w:szCs w:val="24"/>
          <w:u w:val="single"/>
        </w:rPr>
      </w:pPr>
    </w:p>
    <w:p w:rsidR="002B427B" w:rsidRDefault="002B427B" w:rsidP="00122CA5">
      <w:pPr>
        <w:jc w:val="center"/>
        <w:rPr>
          <w:rFonts w:ascii="Arial" w:hAnsi="Arial" w:cs="Arial"/>
          <w:sz w:val="24"/>
          <w:szCs w:val="24"/>
          <w:u w:val="single"/>
        </w:rPr>
      </w:pPr>
      <w:r>
        <w:rPr>
          <w:rFonts w:ascii="Arial" w:hAnsi="Arial" w:cs="Arial"/>
          <w:sz w:val="24"/>
          <w:szCs w:val="24"/>
          <w:u w:val="single"/>
        </w:rPr>
        <w:t>Sustained Activities Certification</w:t>
      </w:r>
    </w:p>
    <w:p w:rsidR="002B427B" w:rsidRDefault="002B427B">
      <w:pPr>
        <w:rPr>
          <w:rFonts w:ascii="Arial" w:hAnsi="Arial" w:cs="Arial"/>
          <w:sz w:val="24"/>
          <w:szCs w:val="24"/>
          <w:u w:val="single"/>
        </w:rPr>
      </w:pPr>
    </w:p>
    <w:p w:rsidR="00702F0A" w:rsidRDefault="00702F0A" w:rsidP="000F2595">
      <w:pPr>
        <w:rPr>
          <w:rFonts w:ascii="Arial" w:hAnsi="Arial" w:cs="Arial"/>
          <w:sz w:val="24"/>
          <w:szCs w:val="24"/>
          <w:u w:val="single"/>
        </w:rPr>
      </w:pPr>
    </w:p>
    <w:p w:rsidR="00702F0A" w:rsidRDefault="002B427B" w:rsidP="002B427B">
      <w:pPr>
        <w:rPr>
          <w:rFonts w:ascii="Arial" w:hAnsi="Arial" w:cs="Arial"/>
          <w:sz w:val="24"/>
          <w:szCs w:val="24"/>
        </w:rPr>
      </w:pPr>
      <w:r w:rsidRPr="00122CA5">
        <w:rPr>
          <w:rFonts w:ascii="Arial" w:hAnsi="Arial" w:cs="Arial"/>
          <w:sz w:val="24"/>
          <w:szCs w:val="24"/>
          <w:u w:val="single"/>
        </w:rPr>
        <w:t xml:space="preserve"> Additional Staff Positions</w:t>
      </w:r>
      <w:r w:rsidR="00702F0A">
        <w:rPr>
          <w:rFonts w:ascii="Arial" w:hAnsi="Arial" w:cs="Arial"/>
          <w:sz w:val="24"/>
          <w:szCs w:val="24"/>
        </w:rPr>
        <w:t xml:space="preserve">:   </w:t>
      </w:r>
    </w:p>
    <w:p w:rsidR="00D034F2" w:rsidRDefault="00D034F2" w:rsidP="002B427B">
      <w:pPr>
        <w:rPr>
          <w:rFonts w:ascii="Arial" w:hAnsi="Arial" w:cs="Arial"/>
          <w:sz w:val="24"/>
          <w:szCs w:val="24"/>
        </w:rPr>
      </w:pPr>
    </w:p>
    <w:p w:rsidR="002B427B" w:rsidRDefault="00702F0A" w:rsidP="002B427B">
      <w:pPr>
        <w:rPr>
          <w:rFonts w:ascii="Arial" w:hAnsi="Arial" w:cs="Arial"/>
          <w:sz w:val="24"/>
          <w:szCs w:val="24"/>
        </w:rPr>
      </w:pPr>
      <w:r>
        <w:rPr>
          <w:rFonts w:ascii="Arial" w:hAnsi="Arial" w:cs="Arial"/>
          <w:sz w:val="24"/>
          <w:szCs w:val="24"/>
        </w:rPr>
        <w:t>This chart</w:t>
      </w:r>
      <w:r w:rsidR="002B427B" w:rsidRPr="002B427B">
        <w:rPr>
          <w:rFonts w:ascii="Arial" w:hAnsi="Arial" w:cs="Arial"/>
          <w:sz w:val="24"/>
          <w:szCs w:val="24"/>
        </w:rPr>
        <w:t xml:space="preserve"> only needs to be completed if the school is proposing to add staff positions using PSSG funds.  Please complete the chart below, listing each proposed position, describing the need for the position, and providing information on how the district will continue to support this position after the 2016-17 school year.</w:t>
      </w:r>
    </w:p>
    <w:p w:rsidR="00724B02" w:rsidRPr="002B427B" w:rsidRDefault="00724B02" w:rsidP="002B427B">
      <w:pPr>
        <w:rPr>
          <w:rFonts w:ascii="Arial" w:hAnsi="Arial" w:cs="Arial"/>
          <w:sz w:val="24"/>
          <w:szCs w:val="24"/>
        </w:rPr>
      </w:pPr>
    </w:p>
    <w:p w:rsidR="002B427B" w:rsidRPr="002B427B" w:rsidRDefault="002B427B" w:rsidP="002B427B">
      <w:pPr>
        <w:rPr>
          <w:rFonts w:ascii="Arial" w:hAnsi="Arial" w:cs="Arial"/>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3219"/>
        <w:gridCol w:w="3179"/>
      </w:tblGrid>
      <w:tr w:rsidR="002B427B" w:rsidRPr="002B427B" w:rsidTr="002F6E86">
        <w:trPr>
          <w:trHeight w:val="881"/>
        </w:trPr>
        <w:tc>
          <w:tcPr>
            <w:tcW w:w="3178" w:type="dxa"/>
          </w:tcPr>
          <w:p w:rsidR="002B427B" w:rsidRPr="002B427B" w:rsidRDefault="002B427B" w:rsidP="002B427B">
            <w:pPr>
              <w:rPr>
                <w:rFonts w:ascii="Arial" w:hAnsi="Arial" w:cs="Arial"/>
                <w:b/>
                <w:sz w:val="24"/>
                <w:szCs w:val="24"/>
              </w:rPr>
            </w:pPr>
            <w:r w:rsidRPr="002B427B">
              <w:rPr>
                <w:rFonts w:ascii="Arial" w:hAnsi="Arial" w:cs="Arial"/>
                <w:b/>
                <w:sz w:val="24"/>
                <w:szCs w:val="24"/>
              </w:rPr>
              <w:t>Proposed Staff Position(s)</w:t>
            </w:r>
          </w:p>
        </w:tc>
        <w:tc>
          <w:tcPr>
            <w:tcW w:w="3219" w:type="dxa"/>
          </w:tcPr>
          <w:p w:rsidR="002B427B" w:rsidRPr="002B427B" w:rsidRDefault="002B427B" w:rsidP="002B427B">
            <w:pPr>
              <w:rPr>
                <w:rFonts w:ascii="Arial" w:hAnsi="Arial" w:cs="Arial"/>
                <w:b/>
                <w:sz w:val="24"/>
                <w:szCs w:val="24"/>
              </w:rPr>
            </w:pPr>
            <w:r w:rsidRPr="002B427B">
              <w:rPr>
                <w:rFonts w:ascii="Arial" w:hAnsi="Arial" w:cs="Arial"/>
                <w:b/>
                <w:sz w:val="24"/>
                <w:szCs w:val="24"/>
              </w:rPr>
              <w:t>Description of Need for the Position(s)</w:t>
            </w:r>
          </w:p>
        </w:tc>
        <w:tc>
          <w:tcPr>
            <w:tcW w:w="3179" w:type="dxa"/>
          </w:tcPr>
          <w:p w:rsidR="002B427B" w:rsidRPr="002B427B" w:rsidRDefault="002B427B" w:rsidP="002B427B">
            <w:pPr>
              <w:rPr>
                <w:rFonts w:ascii="Arial" w:hAnsi="Arial" w:cs="Arial"/>
                <w:b/>
                <w:sz w:val="24"/>
                <w:szCs w:val="24"/>
              </w:rPr>
            </w:pPr>
            <w:r w:rsidRPr="002B427B">
              <w:rPr>
                <w:rFonts w:ascii="Arial" w:hAnsi="Arial" w:cs="Arial"/>
                <w:b/>
                <w:sz w:val="24"/>
                <w:szCs w:val="24"/>
              </w:rPr>
              <w:t>Plan to Sustain Position(s) after 2016-17 school year and Funding Source</w:t>
            </w:r>
          </w:p>
        </w:tc>
      </w:tr>
      <w:tr w:rsidR="002B427B" w:rsidRPr="002B427B" w:rsidTr="002F6E86">
        <w:trPr>
          <w:trHeight w:val="288"/>
        </w:trPr>
        <w:tc>
          <w:tcPr>
            <w:tcW w:w="3178" w:type="dxa"/>
          </w:tcPr>
          <w:p w:rsidR="002B427B" w:rsidRPr="002B427B" w:rsidRDefault="002B427B" w:rsidP="002B427B">
            <w:pPr>
              <w:rPr>
                <w:rFonts w:ascii="Arial" w:hAnsi="Arial" w:cs="Arial"/>
                <w:sz w:val="24"/>
                <w:szCs w:val="24"/>
                <w:u w:val="single"/>
              </w:rPr>
            </w:pPr>
          </w:p>
        </w:tc>
        <w:tc>
          <w:tcPr>
            <w:tcW w:w="3219" w:type="dxa"/>
          </w:tcPr>
          <w:p w:rsidR="002B427B" w:rsidRPr="002B427B" w:rsidRDefault="002B427B" w:rsidP="002B427B">
            <w:pPr>
              <w:rPr>
                <w:rFonts w:ascii="Arial" w:hAnsi="Arial" w:cs="Arial"/>
                <w:sz w:val="24"/>
                <w:szCs w:val="24"/>
                <w:u w:val="single"/>
              </w:rPr>
            </w:pPr>
          </w:p>
        </w:tc>
        <w:tc>
          <w:tcPr>
            <w:tcW w:w="3179" w:type="dxa"/>
          </w:tcPr>
          <w:p w:rsidR="002B427B" w:rsidRPr="002B427B" w:rsidRDefault="002B427B" w:rsidP="002B427B">
            <w:pPr>
              <w:rPr>
                <w:rFonts w:ascii="Arial" w:hAnsi="Arial" w:cs="Arial"/>
                <w:sz w:val="24"/>
                <w:szCs w:val="24"/>
                <w:u w:val="single"/>
              </w:rPr>
            </w:pPr>
          </w:p>
        </w:tc>
      </w:tr>
      <w:tr w:rsidR="002B427B" w:rsidRPr="002B427B" w:rsidTr="002F6E86">
        <w:trPr>
          <w:trHeight w:val="288"/>
        </w:trPr>
        <w:tc>
          <w:tcPr>
            <w:tcW w:w="3178" w:type="dxa"/>
          </w:tcPr>
          <w:p w:rsidR="002B427B" w:rsidRPr="002B427B" w:rsidRDefault="002B427B" w:rsidP="002B427B">
            <w:pPr>
              <w:rPr>
                <w:rFonts w:ascii="Arial" w:hAnsi="Arial" w:cs="Arial"/>
                <w:sz w:val="24"/>
                <w:szCs w:val="24"/>
                <w:u w:val="single"/>
              </w:rPr>
            </w:pPr>
          </w:p>
        </w:tc>
        <w:tc>
          <w:tcPr>
            <w:tcW w:w="3219" w:type="dxa"/>
          </w:tcPr>
          <w:p w:rsidR="002B427B" w:rsidRPr="002B427B" w:rsidRDefault="002B427B" w:rsidP="002B427B">
            <w:pPr>
              <w:rPr>
                <w:rFonts w:ascii="Arial" w:hAnsi="Arial" w:cs="Arial"/>
                <w:sz w:val="24"/>
                <w:szCs w:val="24"/>
                <w:u w:val="single"/>
              </w:rPr>
            </w:pPr>
          </w:p>
        </w:tc>
        <w:tc>
          <w:tcPr>
            <w:tcW w:w="3179" w:type="dxa"/>
          </w:tcPr>
          <w:p w:rsidR="002B427B" w:rsidRPr="002B427B" w:rsidRDefault="002B427B" w:rsidP="002B427B">
            <w:pPr>
              <w:rPr>
                <w:rFonts w:ascii="Arial" w:hAnsi="Arial" w:cs="Arial"/>
                <w:sz w:val="24"/>
                <w:szCs w:val="24"/>
                <w:u w:val="single"/>
              </w:rPr>
            </w:pPr>
          </w:p>
        </w:tc>
      </w:tr>
      <w:tr w:rsidR="002B427B" w:rsidRPr="002B427B" w:rsidTr="002F6E86">
        <w:trPr>
          <w:trHeight w:val="288"/>
        </w:trPr>
        <w:tc>
          <w:tcPr>
            <w:tcW w:w="3178" w:type="dxa"/>
          </w:tcPr>
          <w:p w:rsidR="002B427B" w:rsidRPr="002B427B" w:rsidRDefault="002B427B" w:rsidP="002B427B">
            <w:pPr>
              <w:rPr>
                <w:rFonts w:ascii="Arial" w:hAnsi="Arial" w:cs="Arial"/>
                <w:sz w:val="24"/>
                <w:szCs w:val="24"/>
                <w:u w:val="single"/>
              </w:rPr>
            </w:pPr>
          </w:p>
        </w:tc>
        <w:tc>
          <w:tcPr>
            <w:tcW w:w="3219" w:type="dxa"/>
          </w:tcPr>
          <w:p w:rsidR="002B427B" w:rsidRPr="002B427B" w:rsidRDefault="002B427B" w:rsidP="002B427B">
            <w:pPr>
              <w:rPr>
                <w:rFonts w:ascii="Arial" w:hAnsi="Arial" w:cs="Arial"/>
                <w:sz w:val="24"/>
                <w:szCs w:val="24"/>
                <w:u w:val="single"/>
              </w:rPr>
            </w:pPr>
          </w:p>
        </w:tc>
        <w:tc>
          <w:tcPr>
            <w:tcW w:w="3179" w:type="dxa"/>
          </w:tcPr>
          <w:p w:rsidR="002B427B" w:rsidRPr="002B427B" w:rsidRDefault="002B427B" w:rsidP="002B427B">
            <w:pPr>
              <w:rPr>
                <w:rFonts w:ascii="Arial" w:hAnsi="Arial" w:cs="Arial"/>
                <w:sz w:val="24"/>
                <w:szCs w:val="24"/>
                <w:u w:val="single"/>
              </w:rPr>
            </w:pPr>
          </w:p>
        </w:tc>
      </w:tr>
      <w:tr w:rsidR="002B427B" w:rsidRPr="002B427B" w:rsidTr="002F6E86">
        <w:trPr>
          <w:trHeight w:val="288"/>
        </w:trPr>
        <w:tc>
          <w:tcPr>
            <w:tcW w:w="3178" w:type="dxa"/>
          </w:tcPr>
          <w:p w:rsidR="002B427B" w:rsidRPr="002B427B" w:rsidRDefault="002B427B" w:rsidP="002B427B">
            <w:pPr>
              <w:rPr>
                <w:rFonts w:ascii="Arial" w:hAnsi="Arial" w:cs="Arial"/>
                <w:sz w:val="24"/>
                <w:szCs w:val="24"/>
                <w:u w:val="single"/>
              </w:rPr>
            </w:pPr>
          </w:p>
        </w:tc>
        <w:tc>
          <w:tcPr>
            <w:tcW w:w="3219" w:type="dxa"/>
          </w:tcPr>
          <w:p w:rsidR="002B427B" w:rsidRPr="002B427B" w:rsidRDefault="002B427B" w:rsidP="002B427B">
            <w:pPr>
              <w:rPr>
                <w:rFonts w:ascii="Arial" w:hAnsi="Arial" w:cs="Arial"/>
                <w:sz w:val="24"/>
                <w:szCs w:val="24"/>
                <w:u w:val="single"/>
              </w:rPr>
            </w:pPr>
          </w:p>
        </w:tc>
        <w:tc>
          <w:tcPr>
            <w:tcW w:w="3179" w:type="dxa"/>
          </w:tcPr>
          <w:p w:rsidR="002B427B" w:rsidRPr="002B427B" w:rsidRDefault="002B427B" w:rsidP="002B427B">
            <w:pPr>
              <w:rPr>
                <w:rFonts w:ascii="Arial" w:hAnsi="Arial" w:cs="Arial"/>
                <w:sz w:val="24"/>
                <w:szCs w:val="24"/>
                <w:u w:val="single"/>
              </w:rPr>
            </w:pPr>
          </w:p>
        </w:tc>
      </w:tr>
    </w:tbl>
    <w:p w:rsidR="002B427B" w:rsidRDefault="002B427B" w:rsidP="00BD0ADC">
      <w:pPr>
        <w:jc w:val="center"/>
        <w:rPr>
          <w:rFonts w:ascii="Arial" w:hAnsi="Arial" w:cs="Arial"/>
          <w:sz w:val="24"/>
          <w:szCs w:val="24"/>
          <w:u w:val="single"/>
        </w:rPr>
      </w:pPr>
    </w:p>
    <w:p w:rsidR="00D034F2" w:rsidRDefault="00D034F2" w:rsidP="00702F0A">
      <w:pPr>
        <w:rPr>
          <w:rFonts w:ascii="Arial" w:hAnsi="Arial" w:cs="Arial"/>
          <w:sz w:val="24"/>
          <w:szCs w:val="24"/>
          <w:u w:val="single"/>
        </w:rPr>
      </w:pPr>
    </w:p>
    <w:p w:rsidR="00D034F2" w:rsidRDefault="00D034F2" w:rsidP="00702F0A">
      <w:pPr>
        <w:rPr>
          <w:rFonts w:ascii="Arial" w:hAnsi="Arial" w:cs="Arial"/>
          <w:sz w:val="24"/>
          <w:szCs w:val="24"/>
          <w:u w:val="single"/>
        </w:rPr>
      </w:pPr>
    </w:p>
    <w:p w:rsidR="00D034F2" w:rsidRDefault="00D034F2" w:rsidP="00702F0A">
      <w:pPr>
        <w:rPr>
          <w:rFonts w:ascii="Arial" w:hAnsi="Arial" w:cs="Arial"/>
          <w:sz w:val="24"/>
          <w:szCs w:val="24"/>
          <w:u w:val="single"/>
        </w:rPr>
      </w:pPr>
    </w:p>
    <w:p w:rsidR="00702F0A" w:rsidRPr="00702F0A" w:rsidRDefault="00702F0A" w:rsidP="00702F0A">
      <w:pPr>
        <w:rPr>
          <w:rFonts w:ascii="Arial" w:hAnsi="Arial" w:cs="Arial"/>
          <w:sz w:val="24"/>
          <w:szCs w:val="24"/>
          <w:u w:val="single"/>
        </w:rPr>
      </w:pPr>
      <w:r>
        <w:rPr>
          <w:rFonts w:ascii="Arial" w:hAnsi="Arial" w:cs="Arial"/>
          <w:sz w:val="24"/>
          <w:szCs w:val="24"/>
          <w:u w:val="single"/>
        </w:rPr>
        <w:t>Certification:</w:t>
      </w:r>
    </w:p>
    <w:p w:rsidR="00702F0A" w:rsidRPr="00702F0A" w:rsidRDefault="00702F0A" w:rsidP="00702F0A">
      <w:pPr>
        <w:rPr>
          <w:rFonts w:ascii="Arial" w:hAnsi="Arial" w:cs="Arial"/>
          <w:sz w:val="24"/>
          <w:szCs w:val="24"/>
        </w:rPr>
      </w:pPr>
    </w:p>
    <w:p w:rsidR="00702F0A" w:rsidRDefault="00702F0A" w:rsidP="00702F0A">
      <w:pPr>
        <w:rPr>
          <w:rFonts w:ascii="Arial" w:hAnsi="Arial" w:cs="Arial"/>
          <w:sz w:val="24"/>
          <w:szCs w:val="24"/>
        </w:rPr>
      </w:pPr>
      <w:r w:rsidRPr="00702F0A">
        <w:rPr>
          <w:rFonts w:ascii="Arial" w:hAnsi="Arial" w:cs="Arial"/>
          <w:sz w:val="24"/>
          <w:szCs w:val="24"/>
        </w:rPr>
        <w:t>I, _______________________________, Superintendent Receiver of [insert school name], certify that the activities described within this grant application</w:t>
      </w:r>
      <w:r w:rsidRPr="00702F0A">
        <w:t xml:space="preserve"> </w:t>
      </w:r>
      <w:r w:rsidRPr="00702F0A">
        <w:rPr>
          <w:rFonts w:ascii="Arial" w:hAnsi="Arial" w:cs="Arial"/>
          <w:sz w:val="24"/>
          <w:szCs w:val="24"/>
        </w:rPr>
        <w:t>will be sustained in the 2016-17 and 2017-18 school years, even without additional State funding.</w:t>
      </w:r>
      <w:r>
        <w:rPr>
          <w:rFonts w:ascii="Arial" w:hAnsi="Arial" w:cs="Arial"/>
          <w:sz w:val="24"/>
          <w:szCs w:val="24"/>
        </w:rPr>
        <w:t xml:space="preserve">  The funds from the PSSG allocation will not be used to supplant activities or services at the school, and will only be used to fund supplemental activities and services.</w:t>
      </w:r>
    </w:p>
    <w:p w:rsidR="00702F0A" w:rsidRDefault="00702F0A" w:rsidP="00702F0A">
      <w:pPr>
        <w:rPr>
          <w:rFonts w:ascii="Arial" w:hAnsi="Arial" w:cs="Arial"/>
          <w:sz w:val="24"/>
          <w:szCs w:val="24"/>
        </w:rPr>
      </w:pPr>
    </w:p>
    <w:p w:rsidR="00702F0A" w:rsidRDefault="00702F0A" w:rsidP="00702F0A">
      <w:pPr>
        <w:rPr>
          <w:rFonts w:ascii="Arial" w:hAnsi="Arial" w:cs="Arial"/>
          <w:sz w:val="24"/>
          <w:szCs w:val="24"/>
        </w:rPr>
      </w:pPr>
    </w:p>
    <w:tbl>
      <w:tblPr>
        <w:tblStyle w:val="TableGrid"/>
        <w:tblW w:w="0" w:type="auto"/>
        <w:tblLook w:val="04A0" w:firstRow="1" w:lastRow="0" w:firstColumn="1" w:lastColumn="0" w:noHBand="0" w:noVBand="1"/>
      </w:tblPr>
      <w:tblGrid>
        <w:gridCol w:w="3168"/>
        <w:gridCol w:w="6408"/>
      </w:tblGrid>
      <w:tr w:rsidR="00702F0A" w:rsidTr="00122CA5">
        <w:tc>
          <w:tcPr>
            <w:tcW w:w="3168" w:type="dxa"/>
          </w:tcPr>
          <w:p w:rsidR="00702F0A" w:rsidRDefault="00702F0A" w:rsidP="00702F0A">
            <w:pPr>
              <w:rPr>
                <w:rFonts w:ascii="Arial" w:hAnsi="Arial" w:cs="Arial"/>
                <w:sz w:val="24"/>
                <w:szCs w:val="24"/>
              </w:rPr>
            </w:pPr>
            <w:r>
              <w:rPr>
                <w:rFonts w:ascii="Arial" w:hAnsi="Arial" w:cs="Arial"/>
                <w:sz w:val="24"/>
                <w:szCs w:val="24"/>
              </w:rPr>
              <w:t>Superintendent Name:</w:t>
            </w:r>
          </w:p>
        </w:tc>
        <w:tc>
          <w:tcPr>
            <w:tcW w:w="6408" w:type="dxa"/>
          </w:tcPr>
          <w:p w:rsidR="00702F0A" w:rsidRDefault="00702F0A" w:rsidP="00702F0A">
            <w:pPr>
              <w:rPr>
                <w:rFonts w:ascii="Arial" w:hAnsi="Arial" w:cs="Arial"/>
                <w:sz w:val="24"/>
                <w:szCs w:val="24"/>
              </w:rPr>
            </w:pPr>
          </w:p>
        </w:tc>
      </w:tr>
      <w:tr w:rsidR="00702F0A" w:rsidTr="00122CA5">
        <w:tc>
          <w:tcPr>
            <w:tcW w:w="3168" w:type="dxa"/>
          </w:tcPr>
          <w:p w:rsidR="00702F0A" w:rsidRDefault="00702F0A" w:rsidP="00702F0A">
            <w:pPr>
              <w:rPr>
                <w:rFonts w:ascii="Arial" w:hAnsi="Arial" w:cs="Arial"/>
                <w:sz w:val="24"/>
                <w:szCs w:val="24"/>
              </w:rPr>
            </w:pPr>
            <w:r>
              <w:rPr>
                <w:rFonts w:ascii="Arial" w:hAnsi="Arial" w:cs="Arial"/>
                <w:sz w:val="24"/>
                <w:szCs w:val="24"/>
              </w:rPr>
              <w:t>Superintendent Signature:</w:t>
            </w:r>
          </w:p>
        </w:tc>
        <w:tc>
          <w:tcPr>
            <w:tcW w:w="6408" w:type="dxa"/>
          </w:tcPr>
          <w:p w:rsidR="00702F0A" w:rsidRDefault="00702F0A" w:rsidP="00702F0A">
            <w:pPr>
              <w:rPr>
                <w:rFonts w:ascii="Arial" w:hAnsi="Arial" w:cs="Arial"/>
                <w:sz w:val="24"/>
                <w:szCs w:val="24"/>
              </w:rPr>
            </w:pPr>
          </w:p>
        </w:tc>
      </w:tr>
      <w:tr w:rsidR="00702F0A" w:rsidTr="00122CA5">
        <w:tc>
          <w:tcPr>
            <w:tcW w:w="3168" w:type="dxa"/>
          </w:tcPr>
          <w:p w:rsidR="00702F0A" w:rsidRDefault="00702F0A" w:rsidP="00702F0A">
            <w:pPr>
              <w:rPr>
                <w:rFonts w:ascii="Arial" w:hAnsi="Arial" w:cs="Arial"/>
                <w:sz w:val="24"/>
                <w:szCs w:val="24"/>
              </w:rPr>
            </w:pPr>
            <w:r>
              <w:rPr>
                <w:rFonts w:ascii="Arial" w:hAnsi="Arial" w:cs="Arial"/>
                <w:sz w:val="24"/>
                <w:szCs w:val="24"/>
              </w:rPr>
              <w:t>Date:</w:t>
            </w:r>
          </w:p>
        </w:tc>
        <w:tc>
          <w:tcPr>
            <w:tcW w:w="6408" w:type="dxa"/>
          </w:tcPr>
          <w:p w:rsidR="00702F0A" w:rsidRDefault="00702F0A" w:rsidP="00702F0A">
            <w:pPr>
              <w:rPr>
                <w:rFonts w:ascii="Arial" w:hAnsi="Arial" w:cs="Arial"/>
                <w:sz w:val="24"/>
                <w:szCs w:val="24"/>
              </w:rPr>
            </w:pPr>
          </w:p>
        </w:tc>
      </w:tr>
    </w:tbl>
    <w:p w:rsidR="00702F0A" w:rsidRPr="00702F0A" w:rsidRDefault="00702F0A" w:rsidP="00702F0A">
      <w:pPr>
        <w:rPr>
          <w:rFonts w:ascii="Arial" w:hAnsi="Arial" w:cs="Arial"/>
          <w:sz w:val="24"/>
          <w:szCs w:val="24"/>
        </w:rPr>
      </w:pPr>
    </w:p>
    <w:p w:rsidR="00702F0A" w:rsidRPr="00702F0A" w:rsidRDefault="00702F0A" w:rsidP="00702F0A">
      <w:pPr>
        <w:rPr>
          <w:rFonts w:ascii="Arial" w:hAnsi="Arial" w:cs="Arial"/>
          <w:sz w:val="24"/>
          <w:szCs w:val="24"/>
        </w:rPr>
      </w:pPr>
    </w:p>
    <w:p w:rsidR="00702F0A" w:rsidRPr="00702F0A" w:rsidRDefault="00702F0A" w:rsidP="00702F0A">
      <w:pPr>
        <w:rPr>
          <w:rFonts w:ascii="Arial" w:hAnsi="Arial" w:cs="Arial"/>
          <w:sz w:val="24"/>
          <w:szCs w:val="24"/>
        </w:rPr>
      </w:pPr>
    </w:p>
    <w:p w:rsidR="00702F0A" w:rsidRPr="00702F0A" w:rsidRDefault="00702F0A" w:rsidP="000F2595">
      <w:pPr>
        <w:rPr>
          <w:rFonts w:ascii="Arial" w:hAnsi="Arial" w:cs="Arial"/>
          <w:sz w:val="24"/>
          <w:szCs w:val="24"/>
        </w:rPr>
      </w:pPr>
    </w:p>
    <w:p w:rsidR="002B427B" w:rsidRDefault="002B427B"/>
    <w:p w:rsidR="00702F0A" w:rsidRDefault="00702F0A"/>
    <w:p w:rsidR="00702F0A" w:rsidRDefault="00702F0A"/>
    <w:p w:rsidR="00702F0A" w:rsidRDefault="00702F0A"/>
    <w:p w:rsidR="00702F0A" w:rsidRDefault="00702F0A"/>
    <w:p w:rsidR="00702F0A" w:rsidRDefault="00702F0A"/>
    <w:p w:rsidR="00702F0A" w:rsidRDefault="00702F0A"/>
    <w:p w:rsidR="00702F0A" w:rsidRDefault="00702F0A"/>
    <w:p w:rsidR="00702F0A" w:rsidRDefault="00702F0A"/>
    <w:p w:rsidR="00702F0A" w:rsidRDefault="00702F0A"/>
    <w:p w:rsidR="00702F0A" w:rsidRPr="000F2595" w:rsidRDefault="00702F0A"/>
    <w:p w:rsidR="00D034F2" w:rsidRDefault="007E60F0" w:rsidP="00BD0ADC">
      <w:pPr>
        <w:jc w:val="center"/>
        <w:rPr>
          <w:rFonts w:ascii="Calibri" w:hAnsi="Calibri"/>
          <w:b/>
          <w:i/>
          <w:u w:val="single"/>
        </w:rPr>
      </w:pPr>
      <w:r>
        <w:rPr>
          <w:rFonts w:ascii="Calibri" w:hAnsi="Calibri"/>
          <w:b/>
        </w:rPr>
        <w:t xml:space="preserve">PSSG </w:t>
      </w:r>
      <w:r w:rsidR="00BD0ADC" w:rsidRPr="000F38A7">
        <w:rPr>
          <w:rFonts w:ascii="Calibri" w:hAnsi="Calibri"/>
          <w:b/>
        </w:rPr>
        <w:t xml:space="preserve">SUBMISSION CHECKLIST </w:t>
      </w:r>
      <w:r>
        <w:rPr>
          <w:rFonts w:ascii="Calibri" w:hAnsi="Calibri"/>
          <w:b/>
        </w:rPr>
        <w:t>–</w:t>
      </w:r>
      <w:r w:rsidR="00BD0ADC" w:rsidRPr="000F38A7">
        <w:rPr>
          <w:rFonts w:ascii="Calibri" w:hAnsi="Calibri"/>
          <w:b/>
        </w:rPr>
        <w:t xml:space="preserve"> </w:t>
      </w:r>
      <w:r>
        <w:rPr>
          <w:rFonts w:ascii="Calibri" w:hAnsi="Calibri"/>
          <w:b/>
          <w:i/>
          <w:u w:val="single"/>
        </w:rPr>
        <w:t>Planning Application</w:t>
      </w:r>
      <w:r w:rsidR="00C72EB2">
        <w:rPr>
          <w:rFonts w:ascii="Calibri" w:hAnsi="Calibri"/>
          <w:b/>
          <w:i/>
          <w:u w:val="single"/>
        </w:rPr>
        <w:t xml:space="preserve"> (option 1)</w:t>
      </w:r>
    </w:p>
    <w:p w:rsidR="00BD0ADC" w:rsidRDefault="00BD0ADC" w:rsidP="00BD0ADC">
      <w:pPr>
        <w:jc w:val="center"/>
        <w:rPr>
          <w:rFonts w:ascii="Calibri" w:hAnsi="Calibri"/>
          <w:b/>
          <w:sz w:val="20"/>
        </w:rPr>
      </w:pPr>
    </w:p>
    <w:p w:rsidR="00BD0ADC" w:rsidRPr="002A7958" w:rsidRDefault="00BD0ADC" w:rsidP="00BD0ADC">
      <w:pPr>
        <w:jc w:val="center"/>
        <w:rPr>
          <w:rFonts w:ascii="Calibri" w:hAnsi="Calibri"/>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7"/>
        <w:gridCol w:w="2429"/>
        <w:gridCol w:w="2088"/>
      </w:tblGrid>
      <w:tr w:rsidR="00BD0ADC" w:rsidRPr="00BF4638" w:rsidTr="00F50171">
        <w:trPr>
          <w:trHeight w:val="206"/>
          <w:jc w:val="center"/>
        </w:trPr>
        <w:tc>
          <w:tcPr>
            <w:tcW w:w="5057" w:type="dxa"/>
          </w:tcPr>
          <w:p w:rsidR="00BD0ADC" w:rsidRPr="007A3903" w:rsidRDefault="00BD0ADC" w:rsidP="00F50171">
            <w:pPr>
              <w:pStyle w:val="Heading2"/>
              <w:numPr>
                <w:ilvl w:val="0"/>
                <w:numId w:val="0"/>
              </w:numPr>
              <w:rPr>
                <w:rFonts w:ascii="Calibri" w:hAnsi="Calibri" w:cs="Arial"/>
                <w:sz w:val="22"/>
                <w:szCs w:val="22"/>
              </w:rPr>
            </w:pPr>
            <w:r w:rsidRPr="007A3903">
              <w:rPr>
                <w:rFonts w:ascii="Calibri" w:hAnsi="Calibri" w:cs="Arial"/>
                <w:iCs/>
                <w:sz w:val="22"/>
                <w:szCs w:val="22"/>
              </w:rPr>
              <w:t>Documents for Submission</w:t>
            </w:r>
          </w:p>
        </w:tc>
        <w:tc>
          <w:tcPr>
            <w:tcW w:w="2429" w:type="dxa"/>
          </w:tcPr>
          <w:p w:rsidR="00BD0ADC" w:rsidRPr="007A3903" w:rsidRDefault="00BD0ADC" w:rsidP="00F50171">
            <w:pPr>
              <w:pStyle w:val="Heading2"/>
              <w:numPr>
                <w:ilvl w:val="0"/>
                <w:numId w:val="0"/>
              </w:numPr>
              <w:rPr>
                <w:rFonts w:ascii="Calibri" w:hAnsi="Calibri"/>
                <w:sz w:val="22"/>
                <w:szCs w:val="22"/>
              </w:rPr>
            </w:pPr>
            <w:r w:rsidRPr="007A3903">
              <w:rPr>
                <w:rFonts w:ascii="Calibri" w:hAnsi="Calibri"/>
                <w:i/>
                <w:iCs/>
                <w:sz w:val="22"/>
                <w:szCs w:val="22"/>
              </w:rPr>
              <w:t>Checked – applicant</w:t>
            </w:r>
          </w:p>
        </w:tc>
        <w:tc>
          <w:tcPr>
            <w:tcW w:w="2088" w:type="dxa"/>
            <w:shd w:val="clear" w:color="auto" w:fill="CCCCCC"/>
          </w:tcPr>
          <w:p w:rsidR="00BD0ADC" w:rsidRPr="00646A2C" w:rsidRDefault="00BD0ADC" w:rsidP="00F50171">
            <w:pPr>
              <w:jc w:val="center"/>
              <w:rPr>
                <w:rFonts w:ascii="Calibri" w:hAnsi="Calibri"/>
                <w:b/>
                <w:bCs/>
                <w:i/>
                <w:iCs/>
              </w:rPr>
            </w:pPr>
            <w:r w:rsidRPr="00646A2C">
              <w:rPr>
                <w:rFonts w:ascii="Calibri" w:hAnsi="Calibri"/>
                <w:b/>
                <w:bCs/>
                <w:i/>
                <w:iCs/>
              </w:rPr>
              <w:t xml:space="preserve">Checked – SED </w:t>
            </w:r>
          </w:p>
        </w:tc>
      </w:tr>
      <w:tr w:rsidR="00BD0ADC" w:rsidRPr="00BF4638" w:rsidTr="00F50171">
        <w:trPr>
          <w:trHeight w:val="631"/>
          <w:jc w:val="center"/>
        </w:trPr>
        <w:tc>
          <w:tcPr>
            <w:tcW w:w="5057" w:type="dxa"/>
          </w:tcPr>
          <w:p w:rsidR="00893238" w:rsidRPr="00646A2C" w:rsidRDefault="00893238" w:rsidP="00893238">
            <w:pPr>
              <w:rPr>
                <w:rFonts w:ascii="Calibri" w:hAnsi="Calibri" w:cs="Arial"/>
              </w:rPr>
            </w:pPr>
            <w:r>
              <w:rPr>
                <w:rFonts w:ascii="Calibri" w:hAnsi="Calibri" w:cs="Arial"/>
              </w:rPr>
              <w:t>Appendix</w:t>
            </w:r>
            <w:r w:rsidRPr="00646A2C">
              <w:rPr>
                <w:rFonts w:ascii="Calibri" w:hAnsi="Calibri" w:cs="Arial"/>
              </w:rPr>
              <w:t xml:space="preserve"> A</w:t>
            </w:r>
            <w:r>
              <w:rPr>
                <w:rFonts w:ascii="Calibri" w:hAnsi="Calibri" w:cs="Arial"/>
              </w:rPr>
              <w:t xml:space="preserve"> – PSSG Planning Grant Application</w:t>
            </w:r>
          </w:p>
          <w:p w:rsidR="00BD0ADC" w:rsidRPr="00A16CE3" w:rsidRDefault="00893238" w:rsidP="00F50171">
            <w:pPr>
              <w:pStyle w:val="Header"/>
              <w:tabs>
                <w:tab w:val="left" w:pos="720"/>
              </w:tabs>
              <w:rPr>
                <w:rFonts w:ascii="Calibri" w:hAnsi="Calibri" w:cs="Arial"/>
                <w:i/>
              </w:rPr>
            </w:pPr>
            <w:r w:rsidRPr="00A16CE3">
              <w:rPr>
                <w:rFonts w:ascii="Calibri" w:hAnsi="Calibri" w:cs="Arial"/>
                <w:i/>
              </w:rPr>
              <w:t xml:space="preserve">(with original signatures </w:t>
            </w:r>
            <w:r w:rsidRPr="00217ADC">
              <w:rPr>
                <w:rFonts w:ascii="Calibri" w:hAnsi="Calibri" w:cs="Arial"/>
                <w:i/>
              </w:rPr>
              <w:t xml:space="preserve">in </w:t>
            </w:r>
            <w:r w:rsidRPr="00217ADC">
              <w:rPr>
                <w:rFonts w:ascii="Calibri" w:hAnsi="Calibri" w:cs="Arial"/>
                <w:i/>
                <w:u w:val="single"/>
              </w:rPr>
              <w:t>blue ink</w:t>
            </w:r>
            <w:r w:rsidRPr="00217ADC">
              <w:rPr>
                <w:rFonts w:ascii="Calibri" w:hAnsi="Calibri" w:cs="Arial"/>
                <w:i/>
              </w:rPr>
              <w:t>)</w:t>
            </w:r>
          </w:p>
        </w:tc>
        <w:tc>
          <w:tcPr>
            <w:tcW w:w="2429" w:type="dxa"/>
            <w:vAlign w:val="center"/>
          </w:tcPr>
          <w:p w:rsidR="00BD0ADC" w:rsidRPr="00646A2C" w:rsidRDefault="00BD0ADC" w:rsidP="00F50171">
            <w:pPr>
              <w:jc w:val="center"/>
              <w:rPr>
                <w:rFonts w:ascii="Calibri" w:hAnsi="Calibri"/>
              </w:rPr>
            </w:pPr>
            <w:r w:rsidRPr="00646A2C">
              <w:rPr>
                <w:rFonts w:ascii="Calibri" w:hAnsi="Calibri"/>
              </w:rPr>
              <w:fldChar w:fldCharType="begin">
                <w:ffData>
                  <w:name w:val="Check1"/>
                  <w:enabled/>
                  <w:calcOnExit w:val="0"/>
                  <w:checkBox>
                    <w:sizeAuto/>
                    <w:default w:val="0"/>
                  </w:checkBox>
                </w:ffData>
              </w:fldChar>
            </w:r>
            <w:r w:rsidRPr="00646A2C">
              <w:rPr>
                <w:rFonts w:ascii="Calibri" w:hAnsi="Calibri"/>
              </w:rPr>
              <w:instrText xml:space="preserve"> FORMCHECKBOX </w:instrText>
            </w:r>
            <w:r w:rsidR="0099650B">
              <w:rPr>
                <w:rFonts w:ascii="Calibri" w:hAnsi="Calibri"/>
              </w:rPr>
            </w:r>
            <w:r w:rsidR="0099650B">
              <w:rPr>
                <w:rFonts w:ascii="Calibri" w:hAnsi="Calibri"/>
              </w:rPr>
              <w:fldChar w:fldCharType="separate"/>
            </w:r>
            <w:r w:rsidRPr="00646A2C">
              <w:rPr>
                <w:rFonts w:ascii="Calibri" w:hAnsi="Calibri"/>
              </w:rPr>
              <w:fldChar w:fldCharType="end"/>
            </w:r>
          </w:p>
        </w:tc>
        <w:tc>
          <w:tcPr>
            <w:tcW w:w="2088" w:type="dxa"/>
            <w:shd w:val="clear" w:color="auto" w:fill="CCCCCC"/>
            <w:vAlign w:val="center"/>
          </w:tcPr>
          <w:p w:rsidR="00BD0ADC" w:rsidRPr="00646A2C" w:rsidRDefault="00BD0ADC" w:rsidP="00F50171">
            <w:pPr>
              <w:jc w:val="center"/>
              <w:rPr>
                <w:rFonts w:ascii="Calibri" w:hAnsi="Calibri"/>
              </w:rPr>
            </w:pPr>
            <w:r w:rsidRPr="00646A2C">
              <w:rPr>
                <w:rFonts w:ascii="Calibri" w:hAnsi="Calibri"/>
              </w:rPr>
              <w:fldChar w:fldCharType="begin">
                <w:ffData>
                  <w:name w:val="Check1"/>
                  <w:enabled/>
                  <w:calcOnExit w:val="0"/>
                  <w:checkBox>
                    <w:sizeAuto/>
                    <w:default w:val="0"/>
                  </w:checkBox>
                </w:ffData>
              </w:fldChar>
            </w:r>
            <w:r w:rsidRPr="00646A2C">
              <w:rPr>
                <w:rFonts w:ascii="Calibri" w:hAnsi="Calibri"/>
              </w:rPr>
              <w:instrText xml:space="preserve"> FORMCHECKBOX </w:instrText>
            </w:r>
            <w:r w:rsidR="0099650B">
              <w:rPr>
                <w:rFonts w:ascii="Calibri" w:hAnsi="Calibri"/>
              </w:rPr>
            </w:r>
            <w:r w:rsidR="0099650B">
              <w:rPr>
                <w:rFonts w:ascii="Calibri" w:hAnsi="Calibri"/>
              </w:rPr>
              <w:fldChar w:fldCharType="separate"/>
            </w:r>
            <w:r w:rsidRPr="00646A2C">
              <w:rPr>
                <w:rFonts w:ascii="Calibri" w:hAnsi="Calibri"/>
              </w:rPr>
              <w:fldChar w:fldCharType="end"/>
            </w:r>
          </w:p>
        </w:tc>
      </w:tr>
      <w:tr w:rsidR="00D034F2" w:rsidRPr="00BF4638" w:rsidTr="00F50171">
        <w:trPr>
          <w:trHeight w:val="631"/>
          <w:jc w:val="center"/>
        </w:trPr>
        <w:tc>
          <w:tcPr>
            <w:tcW w:w="5057" w:type="dxa"/>
          </w:tcPr>
          <w:p w:rsidR="00D034F2" w:rsidRDefault="00D034F2" w:rsidP="00893238">
            <w:pPr>
              <w:rPr>
                <w:rFonts w:ascii="Calibri" w:hAnsi="Calibri" w:cs="Arial"/>
              </w:rPr>
            </w:pPr>
            <w:r>
              <w:rPr>
                <w:rFonts w:ascii="Calibri" w:hAnsi="Calibri" w:cs="Arial"/>
              </w:rPr>
              <w:t xml:space="preserve">Grant Application Checklist </w:t>
            </w:r>
            <w:r w:rsidR="009770DB">
              <w:rPr>
                <w:rFonts w:ascii="Calibri" w:hAnsi="Calibri" w:cs="Arial"/>
              </w:rPr>
              <w:t>–Planning Application</w:t>
            </w:r>
          </w:p>
        </w:tc>
        <w:tc>
          <w:tcPr>
            <w:tcW w:w="2429" w:type="dxa"/>
            <w:vAlign w:val="center"/>
          </w:tcPr>
          <w:p w:rsidR="00D034F2" w:rsidRPr="00646A2C" w:rsidRDefault="00D034F2" w:rsidP="00F50171">
            <w:pPr>
              <w:jc w:val="center"/>
              <w:rPr>
                <w:rFonts w:ascii="Calibri" w:hAnsi="Calibri"/>
              </w:rPr>
            </w:pPr>
            <w:r w:rsidRPr="00646A2C">
              <w:rPr>
                <w:rFonts w:ascii="Calibri" w:hAnsi="Calibri"/>
              </w:rPr>
              <w:fldChar w:fldCharType="begin">
                <w:ffData>
                  <w:name w:val="Check1"/>
                  <w:enabled/>
                  <w:calcOnExit w:val="0"/>
                  <w:checkBox>
                    <w:sizeAuto/>
                    <w:default w:val="0"/>
                  </w:checkBox>
                </w:ffData>
              </w:fldChar>
            </w:r>
            <w:r w:rsidRPr="00646A2C">
              <w:rPr>
                <w:rFonts w:ascii="Calibri" w:hAnsi="Calibri"/>
              </w:rPr>
              <w:instrText xml:space="preserve"> FORMCHECKBOX </w:instrText>
            </w:r>
            <w:r w:rsidR="0099650B">
              <w:rPr>
                <w:rFonts w:ascii="Calibri" w:hAnsi="Calibri"/>
              </w:rPr>
            </w:r>
            <w:r w:rsidR="0099650B">
              <w:rPr>
                <w:rFonts w:ascii="Calibri" w:hAnsi="Calibri"/>
              </w:rPr>
              <w:fldChar w:fldCharType="separate"/>
            </w:r>
            <w:r w:rsidRPr="00646A2C">
              <w:rPr>
                <w:rFonts w:ascii="Calibri" w:hAnsi="Calibri"/>
              </w:rPr>
              <w:fldChar w:fldCharType="end"/>
            </w:r>
          </w:p>
        </w:tc>
        <w:tc>
          <w:tcPr>
            <w:tcW w:w="2088" w:type="dxa"/>
            <w:shd w:val="clear" w:color="auto" w:fill="CCCCCC"/>
            <w:vAlign w:val="center"/>
          </w:tcPr>
          <w:p w:rsidR="00D034F2" w:rsidRPr="00646A2C" w:rsidRDefault="00D034F2" w:rsidP="00F50171">
            <w:pPr>
              <w:jc w:val="center"/>
              <w:rPr>
                <w:rFonts w:ascii="Calibri" w:hAnsi="Calibri"/>
              </w:rPr>
            </w:pPr>
            <w:r w:rsidRPr="00646A2C">
              <w:rPr>
                <w:rFonts w:ascii="Calibri" w:hAnsi="Calibri"/>
              </w:rPr>
              <w:fldChar w:fldCharType="begin">
                <w:ffData>
                  <w:name w:val="Check1"/>
                  <w:enabled/>
                  <w:calcOnExit w:val="0"/>
                  <w:checkBox>
                    <w:sizeAuto/>
                    <w:default w:val="0"/>
                  </w:checkBox>
                </w:ffData>
              </w:fldChar>
            </w:r>
            <w:r w:rsidRPr="00646A2C">
              <w:rPr>
                <w:rFonts w:ascii="Calibri" w:hAnsi="Calibri"/>
              </w:rPr>
              <w:instrText xml:space="preserve"> FORMCHECKBOX </w:instrText>
            </w:r>
            <w:r w:rsidR="0099650B">
              <w:rPr>
                <w:rFonts w:ascii="Calibri" w:hAnsi="Calibri"/>
              </w:rPr>
            </w:r>
            <w:r w:rsidR="0099650B">
              <w:rPr>
                <w:rFonts w:ascii="Calibri" w:hAnsi="Calibri"/>
              </w:rPr>
              <w:fldChar w:fldCharType="separate"/>
            </w:r>
            <w:r w:rsidRPr="00646A2C">
              <w:rPr>
                <w:rFonts w:ascii="Calibri" w:hAnsi="Calibri"/>
              </w:rPr>
              <w:fldChar w:fldCharType="end"/>
            </w:r>
          </w:p>
        </w:tc>
      </w:tr>
      <w:tr w:rsidR="00D034F2" w:rsidRPr="00BF4638" w:rsidTr="00F50171">
        <w:trPr>
          <w:trHeight w:val="631"/>
          <w:jc w:val="center"/>
        </w:trPr>
        <w:tc>
          <w:tcPr>
            <w:tcW w:w="5057" w:type="dxa"/>
          </w:tcPr>
          <w:p w:rsidR="00D034F2" w:rsidRPr="00646A2C" w:rsidRDefault="00D034F2" w:rsidP="00893238">
            <w:pPr>
              <w:rPr>
                <w:rFonts w:ascii="Calibri" w:hAnsi="Calibri" w:cs="Arial"/>
                <w:i/>
              </w:rPr>
            </w:pPr>
            <w:r>
              <w:rPr>
                <w:rFonts w:ascii="Calibri" w:hAnsi="Calibri" w:cs="Arial"/>
              </w:rPr>
              <w:t xml:space="preserve">Revised SCEP, SIG, OR SIF Plan, with revisions or additions highlighted in yellow. </w:t>
            </w:r>
          </w:p>
        </w:tc>
        <w:tc>
          <w:tcPr>
            <w:tcW w:w="2429" w:type="dxa"/>
            <w:vAlign w:val="center"/>
          </w:tcPr>
          <w:p w:rsidR="00D034F2" w:rsidRPr="00646A2C" w:rsidRDefault="00D034F2" w:rsidP="00F50171">
            <w:pPr>
              <w:jc w:val="center"/>
              <w:rPr>
                <w:rFonts w:ascii="Calibri" w:hAnsi="Calibri"/>
              </w:rPr>
            </w:pPr>
            <w:r w:rsidRPr="00646A2C">
              <w:rPr>
                <w:rFonts w:ascii="Calibri" w:hAnsi="Calibri"/>
              </w:rPr>
              <w:fldChar w:fldCharType="begin">
                <w:ffData>
                  <w:name w:val="Check1"/>
                  <w:enabled/>
                  <w:calcOnExit w:val="0"/>
                  <w:checkBox>
                    <w:sizeAuto/>
                    <w:default w:val="0"/>
                  </w:checkBox>
                </w:ffData>
              </w:fldChar>
            </w:r>
            <w:r w:rsidRPr="00646A2C">
              <w:rPr>
                <w:rFonts w:ascii="Calibri" w:hAnsi="Calibri"/>
              </w:rPr>
              <w:instrText xml:space="preserve"> FORMCHECKBOX </w:instrText>
            </w:r>
            <w:r w:rsidR="0099650B">
              <w:rPr>
                <w:rFonts w:ascii="Calibri" w:hAnsi="Calibri"/>
              </w:rPr>
            </w:r>
            <w:r w:rsidR="0099650B">
              <w:rPr>
                <w:rFonts w:ascii="Calibri" w:hAnsi="Calibri"/>
              </w:rPr>
              <w:fldChar w:fldCharType="separate"/>
            </w:r>
            <w:r w:rsidRPr="00646A2C">
              <w:rPr>
                <w:rFonts w:ascii="Calibri" w:hAnsi="Calibri"/>
              </w:rPr>
              <w:fldChar w:fldCharType="end"/>
            </w:r>
          </w:p>
        </w:tc>
        <w:tc>
          <w:tcPr>
            <w:tcW w:w="2088" w:type="dxa"/>
            <w:shd w:val="clear" w:color="auto" w:fill="CCCCCC"/>
            <w:vAlign w:val="center"/>
          </w:tcPr>
          <w:p w:rsidR="00D034F2" w:rsidRPr="00646A2C" w:rsidRDefault="00D034F2" w:rsidP="00F50171">
            <w:pPr>
              <w:jc w:val="center"/>
              <w:rPr>
                <w:rFonts w:ascii="Calibri" w:hAnsi="Calibri"/>
              </w:rPr>
            </w:pPr>
            <w:r w:rsidRPr="00646A2C">
              <w:rPr>
                <w:rFonts w:ascii="Calibri" w:hAnsi="Calibri"/>
              </w:rPr>
              <w:fldChar w:fldCharType="begin">
                <w:ffData>
                  <w:name w:val="Check1"/>
                  <w:enabled/>
                  <w:calcOnExit w:val="0"/>
                  <w:checkBox>
                    <w:sizeAuto/>
                    <w:default w:val="0"/>
                  </w:checkBox>
                </w:ffData>
              </w:fldChar>
            </w:r>
            <w:r w:rsidRPr="00646A2C">
              <w:rPr>
                <w:rFonts w:ascii="Calibri" w:hAnsi="Calibri"/>
              </w:rPr>
              <w:instrText xml:space="preserve"> FORMCHECKBOX </w:instrText>
            </w:r>
            <w:r w:rsidR="0099650B">
              <w:rPr>
                <w:rFonts w:ascii="Calibri" w:hAnsi="Calibri"/>
              </w:rPr>
            </w:r>
            <w:r w:rsidR="0099650B">
              <w:rPr>
                <w:rFonts w:ascii="Calibri" w:hAnsi="Calibri"/>
              </w:rPr>
              <w:fldChar w:fldCharType="separate"/>
            </w:r>
            <w:r w:rsidRPr="00646A2C">
              <w:rPr>
                <w:rFonts w:ascii="Calibri" w:hAnsi="Calibri"/>
              </w:rPr>
              <w:fldChar w:fldCharType="end"/>
            </w:r>
          </w:p>
        </w:tc>
      </w:tr>
      <w:tr w:rsidR="00D034F2" w:rsidRPr="00BF4638" w:rsidTr="00F50171">
        <w:trPr>
          <w:trHeight w:val="631"/>
          <w:jc w:val="center"/>
        </w:trPr>
        <w:tc>
          <w:tcPr>
            <w:tcW w:w="5057" w:type="dxa"/>
          </w:tcPr>
          <w:p w:rsidR="00D034F2" w:rsidRPr="00646A2C" w:rsidRDefault="00D034F2" w:rsidP="00F50171">
            <w:pPr>
              <w:rPr>
                <w:rFonts w:ascii="Calibri" w:hAnsi="Calibri"/>
              </w:rPr>
            </w:pPr>
            <w:r>
              <w:rPr>
                <w:rFonts w:ascii="Calibri" w:hAnsi="Calibri"/>
              </w:rPr>
              <w:t>Appendix</w:t>
            </w:r>
            <w:r w:rsidRPr="00646A2C">
              <w:rPr>
                <w:rFonts w:ascii="Calibri" w:hAnsi="Calibri"/>
              </w:rPr>
              <w:t xml:space="preserve"> C</w:t>
            </w:r>
            <w:r>
              <w:rPr>
                <w:rFonts w:ascii="Calibri" w:hAnsi="Calibri"/>
              </w:rPr>
              <w:t xml:space="preserve"> – Sustained Activities Certification</w:t>
            </w:r>
          </w:p>
          <w:p w:rsidR="00D034F2" w:rsidRPr="00646A2C" w:rsidRDefault="00D034F2" w:rsidP="00F50171">
            <w:pPr>
              <w:rPr>
                <w:rFonts w:ascii="Calibri" w:hAnsi="Calibri"/>
              </w:rPr>
            </w:pPr>
            <w:r w:rsidRPr="00A16CE3">
              <w:rPr>
                <w:rFonts w:ascii="Calibri" w:hAnsi="Calibri" w:cs="Arial"/>
                <w:i/>
              </w:rPr>
              <w:t xml:space="preserve">(with original signatures </w:t>
            </w:r>
            <w:r w:rsidRPr="00217ADC">
              <w:rPr>
                <w:rFonts w:ascii="Calibri" w:hAnsi="Calibri" w:cs="Arial"/>
                <w:i/>
              </w:rPr>
              <w:t xml:space="preserve">in </w:t>
            </w:r>
            <w:r w:rsidRPr="00217ADC">
              <w:rPr>
                <w:rFonts w:ascii="Calibri" w:hAnsi="Calibri" w:cs="Arial"/>
                <w:i/>
                <w:u w:val="single"/>
              </w:rPr>
              <w:t>blue ink</w:t>
            </w:r>
            <w:r w:rsidRPr="00217ADC">
              <w:rPr>
                <w:rFonts w:ascii="Calibri" w:hAnsi="Calibri" w:cs="Arial"/>
                <w:i/>
              </w:rPr>
              <w:t>)</w:t>
            </w:r>
          </w:p>
        </w:tc>
        <w:tc>
          <w:tcPr>
            <w:tcW w:w="2429" w:type="dxa"/>
            <w:vAlign w:val="center"/>
          </w:tcPr>
          <w:p w:rsidR="00D034F2" w:rsidRPr="00646A2C" w:rsidRDefault="00D034F2" w:rsidP="00F50171">
            <w:pPr>
              <w:jc w:val="center"/>
              <w:rPr>
                <w:rFonts w:ascii="Calibri" w:hAnsi="Calibri"/>
              </w:rPr>
            </w:pPr>
            <w:r w:rsidRPr="00646A2C">
              <w:rPr>
                <w:rFonts w:ascii="Calibri" w:hAnsi="Calibri"/>
              </w:rPr>
              <w:fldChar w:fldCharType="begin">
                <w:ffData>
                  <w:name w:val="Check1"/>
                  <w:enabled/>
                  <w:calcOnExit w:val="0"/>
                  <w:checkBox>
                    <w:sizeAuto/>
                    <w:default w:val="0"/>
                  </w:checkBox>
                </w:ffData>
              </w:fldChar>
            </w:r>
            <w:r w:rsidRPr="00646A2C">
              <w:rPr>
                <w:rFonts w:ascii="Calibri" w:hAnsi="Calibri"/>
              </w:rPr>
              <w:instrText xml:space="preserve"> FORMCHECKBOX </w:instrText>
            </w:r>
            <w:r w:rsidR="0099650B">
              <w:rPr>
                <w:rFonts w:ascii="Calibri" w:hAnsi="Calibri"/>
              </w:rPr>
            </w:r>
            <w:r w:rsidR="0099650B">
              <w:rPr>
                <w:rFonts w:ascii="Calibri" w:hAnsi="Calibri"/>
              </w:rPr>
              <w:fldChar w:fldCharType="separate"/>
            </w:r>
            <w:r w:rsidRPr="00646A2C">
              <w:rPr>
                <w:rFonts w:ascii="Calibri" w:hAnsi="Calibri"/>
              </w:rPr>
              <w:fldChar w:fldCharType="end"/>
            </w:r>
          </w:p>
        </w:tc>
        <w:tc>
          <w:tcPr>
            <w:tcW w:w="2088" w:type="dxa"/>
            <w:shd w:val="clear" w:color="auto" w:fill="CCCCCC"/>
            <w:vAlign w:val="center"/>
          </w:tcPr>
          <w:p w:rsidR="00D034F2" w:rsidRPr="00646A2C" w:rsidRDefault="00D034F2" w:rsidP="00F50171">
            <w:pPr>
              <w:jc w:val="center"/>
              <w:rPr>
                <w:rFonts w:ascii="Calibri" w:hAnsi="Calibri"/>
              </w:rPr>
            </w:pPr>
            <w:r w:rsidRPr="00646A2C">
              <w:rPr>
                <w:rFonts w:ascii="Calibri" w:hAnsi="Calibri"/>
              </w:rPr>
              <w:fldChar w:fldCharType="begin">
                <w:ffData>
                  <w:name w:val="Check1"/>
                  <w:enabled/>
                  <w:calcOnExit w:val="0"/>
                  <w:checkBox>
                    <w:sizeAuto/>
                    <w:default w:val="0"/>
                  </w:checkBox>
                </w:ffData>
              </w:fldChar>
            </w:r>
            <w:r w:rsidRPr="00646A2C">
              <w:rPr>
                <w:rFonts w:ascii="Calibri" w:hAnsi="Calibri"/>
              </w:rPr>
              <w:instrText xml:space="preserve"> FORMCHECKBOX </w:instrText>
            </w:r>
            <w:r w:rsidR="0099650B">
              <w:rPr>
                <w:rFonts w:ascii="Calibri" w:hAnsi="Calibri"/>
              </w:rPr>
            </w:r>
            <w:r w:rsidR="0099650B">
              <w:rPr>
                <w:rFonts w:ascii="Calibri" w:hAnsi="Calibri"/>
              </w:rPr>
              <w:fldChar w:fldCharType="separate"/>
            </w:r>
            <w:r w:rsidRPr="00646A2C">
              <w:rPr>
                <w:rFonts w:ascii="Calibri" w:hAnsi="Calibri"/>
              </w:rPr>
              <w:fldChar w:fldCharType="end"/>
            </w:r>
          </w:p>
        </w:tc>
      </w:tr>
      <w:tr w:rsidR="00D034F2" w:rsidRPr="00BF4638" w:rsidTr="00F50171">
        <w:trPr>
          <w:trHeight w:val="631"/>
          <w:jc w:val="center"/>
        </w:trPr>
        <w:tc>
          <w:tcPr>
            <w:tcW w:w="5057" w:type="dxa"/>
          </w:tcPr>
          <w:p w:rsidR="00D034F2" w:rsidRDefault="00D034F2" w:rsidP="00F50171">
            <w:pPr>
              <w:rPr>
                <w:rFonts w:ascii="Calibri" w:hAnsi="Calibri" w:cs="Arial"/>
              </w:rPr>
            </w:pPr>
            <w:r>
              <w:rPr>
                <w:rFonts w:ascii="Calibri" w:hAnsi="Calibri" w:cs="Arial"/>
              </w:rPr>
              <w:t>FS-10 Form for the up to 3 month Planning Period</w:t>
            </w:r>
          </w:p>
          <w:p w:rsidR="00D034F2" w:rsidRDefault="00D034F2" w:rsidP="00F50171">
            <w:pPr>
              <w:rPr>
                <w:rStyle w:val="Hyperlink"/>
                <w:rFonts w:ascii="Calibri" w:hAnsi="Calibri" w:cs="Arial"/>
              </w:rPr>
            </w:pPr>
            <w:r w:rsidRPr="00646A2C">
              <w:rPr>
                <w:rFonts w:ascii="Calibri" w:hAnsi="Calibri" w:cs="Arial"/>
              </w:rPr>
              <w:t xml:space="preserve">FS-10 available here: </w:t>
            </w:r>
            <w:hyperlink r:id="rId20" w:history="1">
              <w:r w:rsidRPr="00646A2C">
                <w:rPr>
                  <w:rStyle w:val="Hyperlink"/>
                  <w:rFonts w:ascii="Calibri" w:hAnsi="Calibri" w:cs="Arial"/>
                </w:rPr>
                <w:t>http://www.oms.nysed.gov/cafe/forms/</w:t>
              </w:r>
            </w:hyperlink>
          </w:p>
          <w:p w:rsidR="00D034F2" w:rsidRPr="004E76F6" w:rsidRDefault="00D034F2" w:rsidP="00893238">
            <w:pPr>
              <w:rPr>
                <w:rFonts w:ascii="Calibri" w:hAnsi="Calibri"/>
                <w:b/>
                <w:i/>
              </w:rPr>
            </w:pPr>
          </w:p>
        </w:tc>
        <w:tc>
          <w:tcPr>
            <w:tcW w:w="2429" w:type="dxa"/>
            <w:vAlign w:val="center"/>
          </w:tcPr>
          <w:p w:rsidR="00D034F2" w:rsidRPr="00646A2C" w:rsidRDefault="00D034F2" w:rsidP="00F50171">
            <w:pPr>
              <w:jc w:val="center"/>
              <w:rPr>
                <w:rFonts w:ascii="Calibri" w:hAnsi="Calibri"/>
              </w:rPr>
            </w:pPr>
            <w:r w:rsidRPr="00646A2C">
              <w:rPr>
                <w:rFonts w:ascii="Calibri" w:hAnsi="Calibri"/>
              </w:rPr>
              <w:fldChar w:fldCharType="begin">
                <w:ffData>
                  <w:name w:val="Check1"/>
                  <w:enabled/>
                  <w:calcOnExit w:val="0"/>
                  <w:checkBox>
                    <w:sizeAuto/>
                    <w:default w:val="0"/>
                  </w:checkBox>
                </w:ffData>
              </w:fldChar>
            </w:r>
            <w:r w:rsidRPr="00646A2C">
              <w:rPr>
                <w:rFonts w:ascii="Calibri" w:hAnsi="Calibri"/>
              </w:rPr>
              <w:instrText xml:space="preserve"> FORMCHECKBOX </w:instrText>
            </w:r>
            <w:r w:rsidR="0099650B">
              <w:rPr>
                <w:rFonts w:ascii="Calibri" w:hAnsi="Calibri"/>
              </w:rPr>
            </w:r>
            <w:r w:rsidR="0099650B">
              <w:rPr>
                <w:rFonts w:ascii="Calibri" w:hAnsi="Calibri"/>
              </w:rPr>
              <w:fldChar w:fldCharType="separate"/>
            </w:r>
            <w:r w:rsidRPr="00646A2C">
              <w:rPr>
                <w:rFonts w:ascii="Calibri" w:hAnsi="Calibri"/>
              </w:rPr>
              <w:fldChar w:fldCharType="end"/>
            </w:r>
          </w:p>
        </w:tc>
        <w:tc>
          <w:tcPr>
            <w:tcW w:w="2088" w:type="dxa"/>
            <w:shd w:val="clear" w:color="auto" w:fill="CCCCCC"/>
            <w:vAlign w:val="center"/>
          </w:tcPr>
          <w:p w:rsidR="00D034F2" w:rsidRPr="00646A2C" w:rsidRDefault="00D034F2" w:rsidP="00F50171">
            <w:pPr>
              <w:jc w:val="center"/>
              <w:rPr>
                <w:rFonts w:ascii="Calibri" w:hAnsi="Calibri"/>
              </w:rPr>
            </w:pPr>
            <w:r w:rsidRPr="00646A2C">
              <w:rPr>
                <w:rFonts w:ascii="Calibri" w:hAnsi="Calibri"/>
              </w:rPr>
              <w:fldChar w:fldCharType="begin">
                <w:ffData>
                  <w:name w:val="Check1"/>
                  <w:enabled/>
                  <w:calcOnExit w:val="0"/>
                  <w:checkBox>
                    <w:sizeAuto/>
                    <w:default w:val="0"/>
                  </w:checkBox>
                </w:ffData>
              </w:fldChar>
            </w:r>
            <w:r w:rsidRPr="00646A2C">
              <w:rPr>
                <w:rFonts w:ascii="Calibri" w:hAnsi="Calibri"/>
              </w:rPr>
              <w:instrText xml:space="preserve"> FORMCHECKBOX </w:instrText>
            </w:r>
            <w:r w:rsidR="0099650B">
              <w:rPr>
                <w:rFonts w:ascii="Calibri" w:hAnsi="Calibri"/>
              </w:rPr>
            </w:r>
            <w:r w:rsidR="0099650B">
              <w:rPr>
                <w:rFonts w:ascii="Calibri" w:hAnsi="Calibri"/>
              </w:rPr>
              <w:fldChar w:fldCharType="separate"/>
            </w:r>
            <w:r w:rsidRPr="00646A2C">
              <w:rPr>
                <w:rFonts w:ascii="Calibri" w:hAnsi="Calibri"/>
              </w:rPr>
              <w:fldChar w:fldCharType="end"/>
            </w:r>
          </w:p>
        </w:tc>
      </w:tr>
    </w:tbl>
    <w:p w:rsidR="00724B02" w:rsidRPr="00646A2C" w:rsidRDefault="00724B02" w:rsidP="00724B02">
      <w:pPr>
        <w:shd w:val="clear" w:color="auto" w:fill="BFBFBF"/>
        <w:rPr>
          <w:rFonts w:ascii="Calibri" w:hAnsi="Calibri"/>
          <w:b/>
        </w:rPr>
      </w:pPr>
      <w:r w:rsidRPr="00646A2C">
        <w:rPr>
          <w:rFonts w:ascii="Calibri" w:hAnsi="Calibri"/>
          <w:b/>
        </w:rPr>
        <w:t>SED Comments:</w:t>
      </w:r>
    </w:p>
    <w:p w:rsidR="00724B02" w:rsidRPr="00646A2C" w:rsidRDefault="00724B02" w:rsidP="00724B02">
      <w:pPr>
        <w:shd w:val="clear" w:color="auto" w:fill="BFBFBF"/>
        <w:rPr>
          <w:rFonts w:ascii="Calibri" w:hAnsi="Calibri"/>
          <w:b/>
        </w:rPr>
      </w:pPr>
      <w:r w:rsidRPr="00646A2C">
        <w:rPr>
          <w:rFonts w:ascii="Calibri" w:hAnsi="Calibri"/>
          <w:b/>
        </w:rPr>
        <w:t xml:space="preserve">Has the applicant submitted all of the documents listed above? </w:t>
      </w:r>
      <w:r w:rsidRPr="00646A2C">
        <w:rPr>
          <w:rFonts w:ascii="Calibri" w:hAnsi="Calibri"/>
          <w:b/>
        </w:rPr>
        <w:fldChar w:fldCharType="begin">
          <w:ffData>
            <w:name w:val="Check9"/>
            <w:enabled/>
            <w:calcOnExit w:val="0"/>
            <w:checkBox>
              <w:sizeAuto/>
              <w:default w:val="0"/>
            </w:checkBox>
          </w:ffData>
        </w:fldChar>
      </w:r>
      <w:r w:rsidRPr="00646A2C">
        <w:rPr>
          <w:rFonts w:ascii="Calibri" w:hAnsi="Calibri"/>
          <w:b/>
        </w:rPr>
        <w:instrText xml:space="preserve"> FORMCHECKBOX </w:instrText>
      </w:r>
      <w:r w:rsidR="0099650B">
        <w:rPr>
          <w:rFonts w:ascii="Calibri" w:hAnsi="Calibri"/>
          <w:b/>
        </w:rPr>
      </w:r>
      <w:r w:rsidR="0099650B">
        <w:rPr>
          <w:rFonts w:ascii="Calibri" w:hAnsi="Calibri"/>
          <w:b/>
        </w:rPr>
        <w:fldChar w:fldCharType="separate"/>
      </w:r>
      <w:r w:rsidRPr="00646A2C">
        <w:rPr>
          <w:rFonts w:ascii="Calibri" w:hAnsi="Calibri"/>
          <w:b/>
        </w:rPr>
        <w:fldChar w:fldCharType="end"/>
      </w:r>
      <w:r w:rsidRPr="00646A2C">
        <w:rPr>
          <w:rFonts w:ascii="Calibri" w:hAnsi="Calibri"/>
          <w:b/>
        </w:rPr>
        <w:t xml:space="preserve"> Yes  </w:t>
      </w:r>
      <w:r w:rsidRPr="00646A2C">
        <w:rPr>
          <w:rFonts w:ascii="Calibri" w:hAnsi="Calibri"/>
          <w:b/>
        </w:rPr>
        <w:fldChar w:fldCharType="begin">
          <w:ffData>
            <w:name w:val="Check10"/>
            <w:enabled/>
            <w:calcOnExit w:val="0"/>
            <w:checkBox>
              <w:sizeAuto/>
              <w:default w:val="0"/>
            </w:checkBox>
          </w:ffData>
        </w:fldChar>
      </w:r>
      <w:r w:rsidRPr="00646A2C">
        <w:rPr>
          <w:rFonts w:ascii="Calibri" w:hAnsi="Calibri"/>
          <w:b/>
        </w:rPr>
        <w:instrText xml:space="preserve"> FORMCHECKBOX </w:instrText>
      </w:r>
      <w:r w:rsidR="0099650B">
        <w:rPr>
          <w:rFonts w:ascii="Calibri" w:hAnsi="Calibri"/>
          <w:b/>
        </w:rPr>
      </w:r>
      <w:r w:rsidR="0099650B">
        <w:rPr>
          <w:rFonts w:ascii="Calibri" w:hAnsi="Calibri"/>
          <w:b/>
        </w:rPr>
        <w:fldChar w:fldCharType="separate"/>
      </w:r>
      <w:r w:rsidRPr="00646A2C">
        <w:rPr>
          <w:rFonts w:ascii="Calibri" w:hAnsi="Calibri"/>
          <w:b/>
        </w:rPr>
        <w:fldChar w:fldCharType="end"/>
      </w:r>
      <w:r w:rsidRPr="00646A2C">
        <w:rPr>
          <w:rFonts w:ascii="Calibri" w:hAnsi="Calibri"/>
          <w:b/>
        </w:rPr>
        <w:t xml:space="preserve"> No</w:t>
      </w:r>
    </w:p>
    <w:p w:rsidR="00724B02" w:rsidRDefault="00724B02" w:rsidP="00724B02">
      <w:pPr>
        <w:shd w:val="clear" w:color="auto" w:fill="BFBFBF"/>
      </w:pPr>
    </w:p>
    <w:p w:rsidR="00D034F2" w:rsidRDefault="00724B02" w:rsidP="00724B02">
      <w:pPr>
        <w:rPr>
          <w:rFonts w:cs="Arial"/>
        </w:rPr>
      </w:pPr>
      <w:r w:rsidRPr="00646A2C">
        <w:rPr>
          <w:rFonts w:ascii="Calibri" w:hAnsi="Calibri"/>
          <w:b/>
        </w:rPr>
        <w:t>Reviewer: _______________________________________________       Date: __________</w:t>
      </w:r>
      <w:r w:rsidRPr="00646A2C">
        <w:rPr>
          <w:rFonts w:ascii="Calibri" w:hAnsi="Calibri" w:cs="Arial"/>
          <w:b/>
        </w:rPr>
        <w:t>___</w:t>
      </w:r>
    </w:p>
    <w:p w:rsidR="00724B02" w:rsidRDefault="00724B02" w:rsidP="00BD0ADC">
      <w:pPr>
        <w:rPr>
          <w:rFonts w:cs="Arial"/>
        </w:rPr>
      </w:pPr>
    </w:p>
    <w:p w:rsidR="00D034F2" w:rsidRDefault="00D034F2" w:rsidP="00BD0ADC">
      <w:pPr>
        <w:rPr>
          <w:rFonts w:cs="Arial"/>
        </w:rPr>
      </w:pPr>
    </w:p>
    <w:p w:rsidR="00893238" w:rsidRPr="00505B08" w:rsidRDefault="007C5E76" w:rsidP="00BD0ADC">
      <w:pPr>
        <w:rPr>
          <w:rFonts w:cs="Arial"/>
        </w:rPr>
      </w:pPr>
      <w:r w:rsidRPr="00505B08">
        <w:rPr>
          <w:rFonts w:cs="Arial"/>
        </w:rPr>
        <w:t>Note: Submission and approval of the M/WBE documents are not required for the Planning Period</w:t>
      </w:r>
    </w:p>
    <w:p w:rsidR="00893238" w:rsidRPr="00505B08" w:rsidRDefault="00893238" w:rsidP="00BD0ADC">
      <w:pPr>
        <w:rPr>
          <w:rFonts w:cs="Arial"/>
        </w:rPr>
      </w:pPr>
    </w:p>
    <w:p w:rsidR="00893238" w:rsidRDefault="00893238" w:rsidP="00BD0ADC">
      <w:pPr>
        <w:rPr>
          <w:sz w:val="16"/>
          <w:szCs w:val="16"/>
        </w:rPr>
      </w:pPr>
    </w:p>
    <w:p w:rsidR="00BD0C3E" w:rsidRDefault="00BD0C3E" w:rsidP="00893238">
      <w:pPr>
        <w:jc w:val="center"/>
        <w:rPr>
          <w:rFonts w:ascii="Calibri" w:hAnsi="Calibri"/>
          <w:b/>
        </w:rPr>
      </w:pPr>
    </w:p>
    <w:p w:rsidR="00BD0C3E" w:rsidRDefault="00BD0C3E" w:rsidP="00893238">
      <w:pPr>
        <w:jc w:val="center"/>
        <w:rPr>
          <w:rFonts w:ascii="Calibri" w:hAnsi="Calibri"/>
          <w:b/>
        </w:rPr>
      </w:pPr>
    </w:p>
    <w:p w:rsidR="00BD0C3E" w:rsidRDefault="00BD0C3E" w:rsidP="00893238">
      <w:pPr>
        <w:jc w:val="center"/>
        <w:rPr>
          <w:rFonts w:ascii="Calibri" w:hAnsi="Calibri"/>
          <w:b/>
        </w:rPr>
      </w:pPr>
    </w:p>
    <w:p w:rsidR="00BD0C3E" w:rsidRDefault="00BD0C3E" w:rsidP="00893238">
      <w:pPr>
        <w:jc w:val="center"/>
        <w:rPr>
          <w:rFonts w:ascii="Calibri" w:hAnsi="Calibri"/>
          <w:b/>
        </w:rPr>
      </w:pPr>
    </w:p>
    <w:p w:rsidR="00BD0C3E" w:rsidRDefault="00BD0C3E" w:rsidP="00893238">
      <w:pPr>
        <w:jc w:val="center"/>
        <w:rPr>
          <w:rFonts w:ascii="Calibri" w:hAnsi="Calibri"/>
          <w:b/>
        </w:rPr>
      </w:pPr>
    </w:p>
    <w:p w:rsidR="00BD0C3E" w:rsidRDefault="00BD0C3E" w:rsidP="00893238">
      <w:pPr>
        <w:jc w:val="center"/>
        <w:rPr>
          <w:rFonts w:ascii="Calibri" w:hAnsi="Calibri"/>
          <w:b/>
        </w:rPr>
      </w:pPr>
    </w:p>
    <w:p w:rsidR="00BD0C3E" w:rsidRDefault="00BD0C3E" w:rsidP="00893238">
      <w:pPr>
        <w:jc w:val="center"/>
        <w:rPr>
          <w:rFonts w:ascii="Calibri" w:hAnsi="Calibri"/>
          <w:b/>
        </w:rPr>
      </w:pPr>
    </w:p>
    <w:p w:rsidR="00BD0C3E" w:rsidRDefault="00BD0C3E" w:rsidP="00893238">
      <w:pPr>
        <w:jc w:val="center"/>
        <w:rPr>
          <w:rFonts w:ascii="Calibri" w:hAnsi="Calibri"/>
          <w:b/>
        </w:rPr>
      </w:pPr>
    </w:p>
    <w:p w:rsidR="00BD0C3E" w:rsidRDefault="00BD0C3E" w:rsidP="00893238">
      <w:pPr>
        <w:jc w:val="center"/>
        <w:rPr>
          <w:rFonts w:ascii="Calibri" w:hAnsi="Calibri"/>
          <w:b/>
        </w:rPr>
      </w:pPr>
    </w:p>
    <w:p w:rsidR="00BD0C3E" w:rsidRDefault="00BD0C3E" w:rsidP="00893238">
      <w:pPr>
        <w:jc w:val="center"/>
        <w:rPr>
          <w:rFonts w:ascii="Calibri" w:hAnsi="Calibri"/>
          <w:b/>
        </w:rPr>
      </w:pPr>
    </w:p>
    <w:p w:rsidR="00BD0C3E" w:rsidRDefault="00BD0C3E" w:rsidP="00893238">
      <w:pPr>
        <w:jc w:val="center"/>
        <w:rPr>
          <w:rFonts w:ascii="Calibri" w:hAnsi="Calibri"/>
          <w:b/>
        </w:rPr>
      </w:pPr>
    </w:p>
    <w:p w:rsidR="00BD0C3E" w:rsidRDefault="00BD0C3E" w:rsidP="00893238">
      <w:pPr>
        <w:jc w:val="center"/>
        <w:rPr>
          <w:rFonts w:ascii="Calibri" w:hAnsi="Calibri"/>
          <w:b/>
        </w:rPr>
      </w:pPr>
    </w:p>
    <w:p w:rsidR="00BD0C3E" w:rsidRDefault="00BD0C3E" w:rsidP="00893238">
      <w:pPr>
        <w:jc w:val="center"/>
        <w:rPr>
          <w:rFonts w:ascii="Calibri" w:hAnsi="Calibri"/>
          <w:b/>
        </w:rPr>
      </w:pPr>
    </w:p>
    <w:p w:rsidR="00BD0C3E" w:rsidRDefault="00BD0C3E" w:rsidP="00893238">
      <w:pPr>
        <w:jc w:val="center"/>
        <w:rPr>
          <w:rFonts w:ascii="Calibri" w:hAnsi="Calibri"/>
          <w:b/>
        </w:rPr>
      </w:pPr>
    </w:p>
    <w:p w:rsidR="00BD0C3E" w:rsidRDefault="00BD0C3E" w:rsidP="00893238">
      <w:pPr>
        <w:jc w:val="center"/>
        <w:rPr>
          <w:rFonts w:ascii="Calibri" w:hAnsi="Calibri"/>
          <w:b/>
        </w:rPr>
      </w:pPr>
    </w:p>
    <w:p w:rsidR="00BD0C3E" w:rsidRDefault="00BD0C3E" w:rsidP="00893238">
      <w:pPr>
        <w:jc w:val="center"/>
        <w:rPr>
          <w:rFonts w:ascii="Calibri" w:hAnsi="Calibri"/>
          <w:b/>
        </w:rPr>
      </w:pPr>
    </w:p>
    <w:p w:rsidR="00BD0C3E" w:rsidRDefault="00BD0C3E" w:rsidP="00893238">
      <w:pPr>
        <w:jc w:val="center"/>
        <w:rPr>
          <w:rFonts w:ascii="Calibri" w:hAnsi="Calibri"/>
          <w:b/>
        </w:rPr>
      </w:pPr>
    </w:p>
    <w:p w:rsidR="00893238" w:rsidRDefault="00893238" w:rsidP="00893238">
      <w:pPr>
        <w:jc w:val="center"/>
        <w:rPr>
          <w:rFonts w:ascii="Calibri" w:hAnsi="Calibri"/>
          <w:b/>
          <w:sz w:val="20"/>
        </w:rPr>
      </w:pPr>
      <w:r>
        <w:rPr>
          <w:rFonts w:ascii="Calibri" w:hAnsi="Calibri"/>
          <w:b/>
        </w:rPr>
        <w:t xml:space="preserve">PSSG </w:t>
      </w:r>
      <w:r w:rsidRPr="000F38A7">
        <w:rPr>
          <w:rFonts w:ascii="Calibri" w:hAnsi="Calibri"/>
          <w:b/>
        </w:rPr>
        <w:t xml:space="preserve">SUBMISSION CHECKLIST </w:t>
      </w:r>
      <w:r>
        <w:rPr>
          <w:rFonts w:ascii="Calibri" w:hAnsi="Calibri"/>
          <w:b/>
        </w:rPr>
        <w:t>–</w:t>
      </w:r>
      <w:r w:rsidRPr="000F38A7">
        <w:rPr>
          <w:rFonts w:ascii="Calibri" w:hAnsi="Calibri"/>
          <w:b/>
        </w:rPr>
        <w:t xml:space="preserve"> </w:t>
      </w:r>
      <w:r>
        <w:rPr>
          <w:rFonts w:ascii="Calibri" w:hAnsi="Calibri"/>
          <w:b/>
          <w:i/>
          <w:u w:val="single"/>
        </w:rPr>
        <w:t xml:space="preserve">Full Allocation </w:t>
      </w:r>
      <w:r w:rsidR="00D034F2">
        <w:rPr>
          <w:rFonts w:ascii="Calibri" w:hAnsi="Calibri"/>
          <w:b/>
          <w:i/>
          <w:u w:val="single"/>
        </w:rPr>
        <w:t xml:space="preserve">(Option 2) </w:t>
      </w:r>
      <w:r w:rsidR="00C72EB2">
        <w:rPr>
          <w:rFonts w:ascii="Calibri" w:hAnsi="Calibri"/>
          <w:b/>
          <w:i/>
          <w:u w:val="single"/>
        </w:rPr>
        <w:t xml:space="preserve">or Remaining Funds </w:t>
      </w:r>
      <w:r>
        <w:rPr>
          <w:rFonts w:ascii="Calibri" w:hAnsi="Calibri"/>
          <w:b/>
          <w:i/>
          <w:u w:val="single"/>
        </w:rPr>
        <w:t>Applications</w:t>
      </w:r>
    </w:p>
    <w:p w:rsidR="00893238" w:rsidRDefault="00893238" w:rsidP="00BD0ADC">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7"/>
        <w:gridCol w:w="2429"/>
        <w:gridCol w:w="2088"/>
      </w:tblGrid>
      <w:tr w:rsidR="00893238" w:rsidRPr="00BF4638" w:rsidTr="00893238">
        <w:trPr>
          <w:trHeight w:val="206"/>
          <w:jc w:val="center"/>
        </w:trPr>
        <w:tc>
          <w:tcPr>
            <w:tcW w:w="5057" w:type="dxa"/>
          </w:tcPr>
          <w:p w:rsidR="00893238" w:rsidRPr="007A3903" w:rsidRDefault="00893238" w:rsidP="00893238">
            <w:pPr>
              <w:pStyle w:val="Heading2"/>
              <w:numPr>
                <w:ilvl w:val="0"/>
                <w:numId w:val="0"/>
              </w:numPr>
              <w:rPr>
                <w:rFonts w:ascii="Calibri" w:hAnsi="Calibri" w:cs="Arial"/>
                <w:sz w:val="22"/>
                <w:szCs w:val="22"/>
              </w:rPr>
            </w:pPr>
            <w:r w:rsidRPr="007A3903">
              <w:rPr>
                <w:rFonts w:ascii="Calibri" w:hAnsi="Calibri" w:cs="Arial"/>
                <w:iCs/>
                <w:sz w:val="22"/>
                <w:szCs w:val="22"/>
              </w:rPr>
              <w:t>Documents for Submission</w:t>
            </w:r>
          </w:p>
        </w:tc>
        <w:tc>
          <w:tcPr>
            <w:tcW w:w="2429" w:type="dxa"/>
          </w:tcPr>
          <w:p w:rsidR="00893238" w:rsidRPr="007A3903" w:rsidRDefault="00893238" w:rsidP="00893238">
            <w:pPr>
              <w:pStyle w:val="Heading2"/>
              <w:numPr>
                <w:ilvl w:val="0"/>
                <w:numId w:val="0"/>
              </w:numPr>
              <w:rPr>
                <w:rFonts w:ascii="Calibri" w:hAnsi="Calibri"/>
                <w:sz w:val="22"/>
                <w:szCs w:val="22"/>
              </w:rPr>
            </w:pPr>
            <w:r w:rsidRPr="007A3903">
              <w:rPr>
                <w:rFonts w:ascii="Calibri" w:hAnsi="Calibri"/>
                <w:i/>
                <w:iCs/>
                <w:sz w:val="22"/>
                <w:szCs w:val="22"/>
              </w:rPr>
              <w:t>Checked – applicant</w:t>
            </w:r>
          </w:p>
        </w:tc>
        <w:tc>
          <w:tcPr>
            <w:tcW w:w="2088" w:type="dxa"/>
            <w:shd w:val="clear" w:color="auto" w:fill="CCCCCC"/>
          </w:tcPr>
          <w:p w:rsidR="00893238" w:rsidRPr="00646A2C" w:rsidRDefault="00893238" w:rsidP="00893238">
            <w:pPr>
              <w:jc w:val="center"/>
              <w:rPr>
                <w:rFonts w:ascii="Calibri" w:hAnsi="Calibri"/>
                <w:b/>
                <w:bCs/>
                <w:i/>
                <w:iCs/>
              </w:rPr>
            </w:pPr>
            <w:r w:rsidRPr="00646A2C">
              <w:rPr>
                <w:rFonts w:ascii="Calibri" w:hAnsi="Calibri"/>
                <w:b/>
                <w:bCs/>
                <w:i/>
                <w:iCs/>
              </w:rPr>
              <w:t xml:space="preserve">Checked – SED </w:t>
            </w:r>
          </w:p>
        </w:tc>
      </w:tr>
      <w:tr w:rsidR="00893238" w:rsidRPr="00BF4638" w:rsidTr="00893238">
        <w:trPr>
          <w:trHeight w:val="631"/>
          <w:jc w:val="center"/>
        </w:trPr>
        <w:tc>
          <w:tcPr>
            <w:tcW w:w="5057" w:type="dxa"/>
          </w:tcPr>
          <w:p w:rsidR="007C5E76" w:rsidRPr="00646A2C" w:rsidRDefault="007C5E76" w:rsidP="007C5E76">
            <w:pPr>
              <w:rPr>
                <w:rFonts w:ascii="Calibri" w:hAnsi="Calibri" w:cs="Arial"/>
              </w:rPr>
            </w:pPr>
            <w:r>
              <w:rPr>
                <w:rFonts w:ascii="Calibri" w:hAnsi="Calibri" w:cs="Arial"/>
              </w:rPr>
              <w:t>Appendix</w:t>
            </w:r>
            <w:r w:rsidRPr="00646A2C">
              <w:rPr>
                <w:rFonts w:ascii="Calibri" w:hAnsi="Calibri" w:cs="Arial"/>
              </w:rPr>
              <w:t xml:space="preserve"> B</w:t>
            </w:r>
            <w:r>
              <w:rPr>
                <w:rFonts w:ascii="Calibri" w:hAnsi="Calibri" w:cs="Arial"/>
              </w:rPr>
              <w:t xml:space="preserve"> – PSSG Full Allocation Application</w:t>
            </w:r>
          </w:p>
          <w:p w:rsidR="00893238" w:rsidRPr="00A16CE3" w:rsidRDefault="007C5E76" w:rsidP="00893238">
            <w:pPr>
              <w:pStyle w:val="Header"/>
              <w:tabs>
                <w:tab w:val="left" w:pos="720"/>
              </w:tabs>
              <w:rPr>
                <w:rFonts w:ascii="Calibri" w:hAnsi="Calibri" w:cs="Arial"/>
                <w:i/>
              </w:rPr>
            </w:pPr>
            <w:r w:rsidRPr="00A16CE3">
              <w:rPr>
                <w:rFonts w:ascii="Calibri" w:hAnsi="Calibri" w:cs="Arial"/>
                <w:i/>
              </w:rPr>
              <w:t xml:space="preserve"> </w:t>
            </w:r>
            <w:r w:rsidR="00893238" w:rsidRPr="00A16CE3">
              <w:rPr>
                <w:rFonts w:ascii="Calibri" w:hAnsi="Calibri" w:cs="Arial"/>
                <w:i/>
              </w:rPr>
              <w:t xml:space="preserve">(with original signatures </w:t>
            </w:r>
            <w:r w:rsidR="00893238" w:rsidRPr="00217ADC">
              <w:rPr>
                <w:rFonts w:ascii="Calibri" w:hAnsi="Calibri" w:cs="Arial"/>
                <w:i/>
              </w:rPr>
              <w:t xml:space="preserve">in </w:t>
            </w:r>
            <w:r w:rsidR="00893238" w:rsidRPr="00217ADC">
              <w:rPr>
                <w:rFonts w:ascii="Calibri" w:hAnsi="Calibri" w:cs="Arial"/>
                <w:i/>
                <w:u w:val="single"/>
              </w:rPr>
              <w:t>blue ink</w:t>
            </w:r>
            <w:r w:rsidR="00893238" w:rsidRPr="00217ADC">
              <w:rPr>
                <w:rFonts w:ascii="Calibri" w:hAnsi="Calibri" w:cs="Arial"/>
                <w:i/>
              </w:rPr>
              <w:t>)</w:t>
            </w:r>
          </w:p>
        </w:tc>
        <w:tc>
          <w:tcPr>
            <w:tcW w:w="2429" w:type="dxa"/>
            <w:vAlign w:val="center"/>
          </w:tcPr>
          <w:p w:rsidR="00893238" w:rsidRPr="00646A2C" w:rsidRDefault="00893238" w:rsidP="00893238">
            <w:pPr>
              <w:jc w:val="center"/>
              <w:rPr>
                <w:rFonts w:ascii="Calibri" w:hAnsi="Calibri"/>
              </w:rPr>
            </w:pPr>
            <w:r w:rsidRPr="00646A2C">
              <w:rPr>
                <w:rFonts w:ascii="Calibri" w:hAnsi="Calibri"/>
              </w:rPr>
              <w:fldChar w:fldCharType="begin">
                <w:ffData>
                  <w:name w:val="Check1"/>
                  <w:enabled/>
                  <w:calcOnExit w:val="0"/>
                  <w:checkBox>
                    <w:sizeAuto/>
                    <w:default w:val="0"/>
                  </w:checkBox>
                </w:ffData>
              </w:fldChar>
            </w:r>
            <w:r w:rsidRPr="00646A2C">
              <w:rPr>
                <w:rFonts w:ascii="Calibri" w:hAnsi="Calibri"/>
              </w:rPr>
              <w:instrText xml:space="preserve"> FORMCHECKBOX </w:instrText>
            </w:r>
            <w:r w:rsidR="0099650B">
              <w:rPr>
                <w:rFonts w:ascii="Calibri" w:hAnsi="Calibri"/>
              </w:rPr>
            </w:r>
            <w:r w:rsidR="0099650B">
              <w:rPr>
                <w:rFonts w:ascii="Calibri" w:hAnsi="Calibri"/>
              </w:rPr>
              <w:fldChar w:fldCharType="separate"/>
            </w:r>
            <w:r w:rsidRPr="00646A2C">
              <w:rPr>
                <w:rFonts w:ascii="Calibri" w:hAnsi="Calibri"/>
              </w:rPr>
              <w:fldChar w:fldCharType="end"/>
            </w:r>
          </w:p>
        </w:tc>
        <w:tc>
          <w:tcPr>
            <w:tcW w:w="2088" w:type="dxa"/>
            <w:shd w:val="clear" w:color="auto" w:fill="CCCCCC"/>
            <w:vAlign w:val="center"/>
          </w:tcPr>
          <w:p w:rsidR="00893238" w:rsidRPr="00646A2C" w:rsidRDefault="00893238" w:rsidP="00893238">
            <w:pPr>
              <w:jc w:val="center"/>
              <w:rPr>
                <w:rFonts w:ascii="Calibri" w:hAnsi="Calibri"/>
              </w:rPr>
            </w:pPr>
            <w:r w:rsidRPr="00646A2C">
              <w:rPr>
                <w:rFonts w:ascii="Calibri" w:hAnsi="Calibri"/>
              </w:rPr>
              <w:fldChar w:fldCharType="begin">
                <w:ffData>
                  <w:name w:val="Check1"/>
                  <w:enabled/>
                  <w:calcOnExit w:val="0"/>
                  <w:checkBox>
                    <w:sizeAuto/>
                    <w:default w:val="0"/>
                  </w:checkBox>
                </w:ffData>
              </w:fldChar>
            </w:r>
            <w:r w:rsidRPr="00646A2C">
              <w:rPr>
                <w:rFonts w:ascii="Calibri" w:hAnsi="Calibri"/>
              </w:rPr>
              <w:instrText xml:space="preserve"> FORMCHECKBOX </w:instrText>
            </w:r>
            <w:r w:rsidR="0099650B">
              <w:rPr>
                <w:rFonts w:ascii="Calibri" w:hAnsi="Calibri"/>
              </w:rPr>
            </w:r>
            <w:r w:rsidR="0099650B">
              <w:rPr>
                <w:rFonts w:ascii="Calibri" w:hAnsi="Calibri"/>
              </w:rPr>
              <w:fldChar w:fldCharType="separate"/>
            </w:r>
            <w:r w:rsidRPr="00646A2C">
              <w:rPr>
                <w:rFonts w:ascii="Calibri" w:hAnsi="Calibri"/>
              </w:rPr>
              <w:fldChar w:fldCharType="end"/>
            </w:r>
          </w:p>
        </w:tc>
      </w:tr>
      <w:tr w:rsidR="00D034F2" w:rsidRPr="00BF4638" w:rsidTr="00893238">
        <w:trPr>
          <w:trHeight w:val="631"/>
          <w:jc w:val="center"/>
        </w:trPr>
        <w:tc>
          <w:tcPr>
            <w:tcW w:w="5057" w:type="dxa"/>
          </w:tcPr>
          <w:p w:rsidR="00D034F2" w:rsidRDefault="00D034F2" w:rsidP="007C5E76">
            <w:pPr>
              <w:rPr>
                <w:rFonts w:ascii="Calibri" w:hAnsi="Calibri" w:cs="Arial"/>
              </w:rPr>
            </w:pPr>
            <w:r>
              <w:rPr>
                <w:rFonts w:ascii="Calibri" w:hAnsi="Calibri" w:cs="Arial"/>
              </w:rPr>
              <w:t xml:space="preserve">Grant Application Checklist </w:t>
            </w:r>
            <w:r w:rsidR="009770DB">
              <w:rPr>
                <w:rFonts w:ascii="Calibri" w:hAnsi="Calibri" w:cs="Arial"/>
              </w:rPr>
              <w:t>–Full Allocation or Remaining Funds Application</w:t>
            </w:r>
          </w:p>
        </w:tc>
        <w:tc>
          <w:tcPr>
            <w:tcW w:w="2429" w:type="dxa"/>
            <w:vAlign w:val="center"/>
          </w:tcPr>
          <w:p w:rsidR="00D034F2" w:rsidRPr="00646A2C" w:rsidRDefault="00D034F2" w:rsidP="00893238">
            <w:pPr>
              <w:jc w:val="center"/>
              <w:rPr>
                <w:rFonts w:ascii="Calibri" w:hAnsi="Calibri"/>
              </w:rPr>
            </w:pPr>
            <w:r w:rsidRPr="00646A2C">
              <w:rPr>
                <w:rFonts w:ascii="Calibri" w:hAnsi="Calibri"/>
              </w:rPr>
              <w:fldChar w:fldCharType="begin">
                <w:ffData>
                  <w:name w:val="Check1"/>
                  <w:enabled/>
                  <w:calcOnExit w:val="0"/>
                  <w:checkBox>
                    <w:sizeAuto/>
                    <w:default w:val="0"/>
                  </w:checkBox>
                </w:ffData>
              </w:fldChar>
            </w:r>
            <w:r w:rsidRPr="00646A2C">
              <w:rPr>
                <w:rFonts w:ascii="Calibri" w:hAnsi="Calibri"/>
              </w:rPr>
              <w:instrText xml:space="preserve"> FORMCHECKBOX </w:instrText>
            </w:r>
            <w:r w:rsidR="0099650B">
              <w:rPr>
                <w:rFonts w:ascii="Calibri" w:hAnsi="Calibri"/>
              </w:rPr>
            </w:r>
            <w:r w:rsidR="0099650B">
              <w:rPr>
                <w:rFonts w:ascii="Calibri" w:hAnsi="Calibri"/>
              </w:rPr>
              <w:fldChar w:fldCharType="separate"/>
            </w:r>
            <w:r w:rsidRPr="00646A2C">
              <w:rPr>
                <w:rFonts w:ascii="Calibri" w:hAnsi="Calibri"/>
              </w:rPr>
              <w:fldChar w:fldCharType="end"/>
            </w:r>
          </w:p>
        </w:tc>
        <w:tc>
          <w:tcPr>
            <w:tcW w:w="2088" w:type="dxa"/>
            <w:shd w:val="clear" w:color="auto" w:fill="CCCCCC"/>
            <w:vAlign w:val="center"/>
          </w:tcPr>
          <w:p w:rsidR="00D034F2" w:rsidRPr="00646A2C" w:rsidRDefault="00D034F2" w:rsidP="00893238">
            <w:pPr>
              <w:jc w:val="center"/>
              <w:rPr>
                <w:rFonts w:ascii="Calibri" w:hAnsi="Calibri"/>
              </w:rPr>
            </w:pPr>
            <w:r w:rsidRPr="00646A2C">
              <w:rPr>
                <w:rFonts w:ascii="Calibri" w:hAnsi="Calibri"/>
              </w:rPr>
              <w:fldChar w:fldCharType="begin">
                <w:ffData>
                  <w:name w:val="Check1"/>
                  <w:enabled/>
                  <w:calcOnExit w:val="0"/>
                  <w:checkBox>
                    <w:sizeAuto/>
                    <w:default w:val="0"/>
                  </w:checkBox>
                </w:ffData>
              </w:fldChar>
            </w:r>
            <w:r w:rsidRPr="00646A2C">
              <w:rPr>
                <w:rFonts w:ascii="Calibri" w:hAnsi="Calibri"/>
              </w:rPr>
              <w:instrText xml:space="preserve"> FORMCHECKBOX </w:instrText>
            </w:r>
            <w:r w:rsidR="0099650B">
              <w:rPr>
                <w:rFonts w:ascii="Calibri" w:hAnsi="Calibri"/>
              </w:rPr>
            </w:r>
            <w:r w:rsidR="0099650B">
              <w:rPr>
                <w:rFonts w:ascii="Calibri" w:hAnsi="Calibri"/>
              </w:rPr>
              <w:fldChar w:fldCharType="separate"/>
            </w:r>
            <w:r w:rsidRPr="00646A2C">
              <w:rPr>
                <w:rFonts w:ascii="Calibri" w:hAnsi="Calibri"/>
              </w:rPr>
              <w:fldChar w:fldCharType="end"/>
            </w:r>
          </w:p>
        </w:tc>
      </w:tr>
      <w:tr w:rsidR="00D034F2" w:rsidRPr="00BF4638" w:rsidTr="00893238">
        <w:trPr>
          <w:trHeight w:val="631"/>
          <w:jc w:val="center"/>
        </w:trPr>
        <w:tc>
          <w:tcPr>
            <w:tcW w:w="5057" w:type="dxa"/>
          </w:tcPr>
          <w:p w:rsidR="00D034F2" w:rsidRPr="00646A2C" w:rsidRDefault="00D034F2" w:rsidP="007C5E76">
            <w:pPr>
              <w:rPr>
                <w:rFonts w:ascii="Calibri" w:hAnsi="Calibri" w:cs="Arial"/>
                <w:i/>
              </w:rPr>
            </w:pPr>
            <w:r>
              <w:rPr>
                <w:rFonts w:ascii="Calibri" w:hAnsi="Calibri" w:cs="Arial"/>
              </w:rPr>
              <w:t xml:space="preserve">Revised SCEP, SIG, OR SIF Plan, with revisions or additions highlighted in yellow. </w:t>
            </w:r>
          </w:p>
        </w:tc>
        <w:tc>
          <w:tcPr>
            <w:tcW w:w="2429" w:type="dxa"/>
            <w:vAlign w:val="center"/>
          </w:tcPr>
          <w:p w:rsidR="00D034F2" w:rsidRPr="00646A2C" w:rsidRDefault="00D034F2" w:rsidP="00893238">
            <w:pPr>
              <w:jc w:val="center"/>
              <w:rPr>
                <w:rFonts w:ascii="Calibri" w:hAnsi="Calibri"/>
              </w:rPr>
            </w:pPr>
            <w:r w:rsidRPr="00646A2C">
              <w:rPr>
                <w:rFonts w:ascii="Calibri" w:hAnsi="Calibri"/>
              </w:rPr>
              <w:fldChar w:fldCharType="begin">
                <w:ffData>
                  <w:name w:val="Check1"/>
                  <w:enabled/>
                  <w:calcOnExit w:val="0"/>
                  <w:checkBox>
                    <w:sizeAuto/>
                    <w:default w:val="0"/>
                  </w:checkBox>
                </w:ffData>
              </w:fldChar>
            </w:r>
            <w:r w:rsidRPr="00646A2C">
              <w:rPr>
                <w:rFonts w:ascii="Calibri" w:hAnsi="Calibri"/>
              </w:rPr>
              <w:instrText xml:space="preserve"> FORMCHECKBOX </w:instrText>
            </w:r>
            <w:r w:rsidR="0099650B">
              <w:rPr>
                <w:rFonts w:ascii="Calibri" w:hAnsi="Calibri"/>
              </w:rPr>
            </w:r>
            <w:r w:rsidR="0099650B">
              <w:rPr>
                <w:rFonts w:ascii="Calibri" w:hAnsi="Calibri"/>
              </w:rPr>
              <w:fldChar w:fldCharType="separate"/>
            </w:r>
            <w:r w:rsidRPr="00646A2C">
              <w:rPr>
                <w:rFonts w:ascii="Calibri" w:hAnsi="Calibri"/>
              </w:rPr>
              <w:fldChar w:fldCharType="end"/>
            </w:r>
          </w:p>
        </w:tc>
        <w:tc>
          <w:tcPr>
            <w:tcW w:w="2088" w:type="dxa"/>
            <w:shd w:val="clear" w:color="auto" w:fill="CCCCCC"/>
            <w:vAlign w:val="center"/>
          </w:tcPr>
          <w:p w:rsidR="00D034F2" w:rsidRPr="00646A2C" w:rsidRDefault="00D034F2" w:rsidP="00893238">
            <w:pPr>
              <w:jc w:val="center"/>
              <w:rPr>
                <w:rFonts w:ascii="Calibri" w:hAnsi="Calibri"/>
              </w:rPr>
            </w:pPr>
            <w:r w:rsidRPr="00646A2C">
              <w:rPr>
                <w:rFonts w:ascii="Calibri" w:hAnsi="Calibri"/>
              </w:rPr>
              <w:fldChar w:fldCharType="begin">
                <w:ffData>
                  <w:name w:val="Check1"/>
                  <w:enabled/>
                  <w:calcOnExit w:val="0"/>
                  <w:checkBox>
                    <w:sizeAuto/>
                    <w:default w:val="0"/>
                  </w:checkBox>
                </w:ffData>
              </w:fldChar>
            </w:r>
            <w:r w:rsidRPr="00646A2C">
              <w:rPr>
                <w:rFonts w:ascii="Calibri" w:hAnsi="Calibri"/>
              </w:rPr>
              <w:instrText xml:space="preserve"> FORMCHECKBOX </w:instrText>
            </w:r>
            <w:r w:rsidR="0099650B">
              <w:rPr>
                <w:rFonts w:ascii="Calibri" w:hAnsi="Calibri"/>
              </w:rPr>
            </w:r>
            <w:r w:rsidR="0099650B">
              <w:rPr>
                <w:rFonts w:ascii="Calibri" w:hAnsi="Calibri"/>
              </w:rPr>
              <w:fldChar w:fldCharType="separate"/>
            </w:r>
            <w:r w:rsidRPr="00646A2C">
              <w:rPr>
                <w:rFonts w:ascii="Calibri" w:hAnsi="Calibri"/>
              </w:rPr>
              <w:fldChar w:fldCharType="end"/>
            </w:r>
          </w:p>
        </w:tc>
      </w:tr>
      <w:tr w:rsidR="00D034F2" w:rsidRPr="00BF4638" w:rsidTr="00505B08">
        <w:trPr>
          <w:trHeight w:val="386"/>
          <w:jc w:val="center"/>
        </w:trPr>
        <w:tc>
          <w:tcPr>
            <w:tcW w:w="5057" w:type="dxa"/>
          </w:tcPr>
          <w:p w:rsidR="00D034F2" w:rsidRPr="00646A2C" w:rsidRDefault="00D034F2" w:rsidP="00893238">
            <w:pPr>
              <w:rPr>
                <w:rFonts w:ascii="Calibri" w:hAnsi="Calibri"/>
              </w:rPr>
            </w:pPr>
            <w:r>
              <w:rPr>
                <w:rFonts w:ascii="Calibri" w:hAnsi="Calibri"/>
              </w:rPr>
              <w:t>Appendix</w:t>
            </w:r>
            <w:r w:rsidRPr="00646A2C">
              <w:rPr>
                <w:rFonts w:ascii="Calibri" w:hAnsi="Calibri"/>
              </w:rPr>
              <w:t xml:space="preserve"> C</w:t>
            </w:r>
            <w:r>
              <w:rPr>
                <w:rFonts w:ascii="Calibri" w:hAnsi="Calibri"/>
              </w:rPr>
              <w:t xml:space="preserve"> – Sustained Activities Certification</w:t>
            </w:r>
          </w:p>
          <w:p w:rsidR="00D034F2" w:rsidRPr="00646A2C" w:rsidRDefault="00D034F2" w:rsidP="00893238">
            <w:pPr>
              <w:rPr>
                <w:rFonts w:ascii="Calibri" w:hAnsi="Calibri"/>
              </w:rPr>
            </w:pPr>
          </w:p>
        </w:tc>
        <w:tc>
          <w:tcPr>
            <w:tcW w:w="2429" w:type="dxa"/>
            <w:vAlign w:val="center"/>
          </w:tcPr>
          <w:p w:rsidR="00D034F2" w:rsidRPr="00646A2C" w:rsidRDefault="00D034F2" w:rsidP="00893238">
            <w:pPr>
              <w:jc w:val="center"/>
              <w:rPr>
                <w:rFonts w:ascii="Calibri" w:hAnsi="Calibri"/>
              </w:rPr>
            </w:pPr>
            <w:r w:rsidRPr="00646A2C">
              <w:rPr>
                <w:rFonts w:ascii="Calibri" w:hAnsi="Calibri"/>
              </w:rPr>
              <w:fldChar w:fldCharType="begin">
                <w:ffData>
                  <w:name w:val="Check1"/>
                  <w:enabled/>
                  <w:calcOnExit w:val="0"/>
                  <w:checkBox>
                    <w:sizeAuto/>
                    <w:default w:val="0"/>
                  </w:checkBox>
                </w:ffData>
              </w:fldChar>
            </w:r>
            <w:r w:rsidRPr="00646A2C">
              <w:rPr>
                <w:rFonts w:ascii="Calibri" w:hAnsi="Calibri"/>
              </w:rPr>
              <w:instrText xml:space="preserve"> FORMCHECKBOX </w:instrText>
            </w:r>
            <w:r w:rsidR="0099650B">
              <w:rPr>
                <w:rFonts w:ascii="Calibri" w:hAnsi="Calibri"/>
              </w:rPr>
            </w:r>
            <w:r w:rsidR="0099650B">
              <w:rPr>
                <w:rFonts w:ascii="Calibri" w:hAnsi="Calibri"/>
              </w:rPr>
              <w:fldChar w:fldCharType="separate"/>
            </w:r>
            <w:r w:rsidRPr="00646A2C">
              <w:rPr>
                <w:rFonts w:ascii="Calibri" w:hAnsi="Calibri"/>
              </w:rPr>
              <w:fldChar w:fldCharType="end"/>
            </w:r>
          </w:p>
        </w:tc>
        <w:tc>
          <w:tcPr>
            <w:tcW w:w="2088" w:type="dxa"/>
            <w:shd w:val="clear" w:color="auto" w:fill="CCCCCC"/>
            <w:vAlign w:val="center"/>
          </w:tcPr>
          <w:p w:rsidR="00D034F2" w:rsidRPr="00646A2C" w:rsidRDefault="00D034F2" w:rsidP="00893238">
            <w:pPr>
              <w:jc w:val="center"/>
              <w:rPr>
                <w:rFonts w:ascii="Calibri" w:hAnsi="Calibri"/>
              </w:rPr>
            </w:pPr>
            <w:r w:rsidRPr="00646A2C">
              <w:rPr>
                <w:rFonts w:ascii="Calibri" w:hAnsi="Calibri"/>
              </w:rPr>
              <w:fldChar w:fldCharType="begin">
                <w:ffData>
                  <w:name w:val="Check1"/>
                  <w:enabled/>
                  <w:calcOnExit w:val="0"/>
                  <w:checkBox>
                    <w:sizeAuto/>
                    <w:default w:val="0"/>
                  </w:checkBox>
                </w:ffData>
              </w:fldChar>
            </w:r>
            <w:r w:rsidRPr="00646A2C">
              <w:rPr>
                <w:rFonts w:ascii="Calibri" w:hAnsi="Calibri"/>
              </w:rPr>
              <w:instrText xml:space="preserve"> FORMCHECKBOX </w:instrText>
            </w:r>
            <w:r w:rsidR="0099650B">
              <w:rPr>
                <w:rFonts w:ascii="Calibri" w:hAnsi="Calibri"/>
              </w:rPr>
            </w:r>
            <w:r w:rsidR="0099650B">
              <w:rPr>
                <w:rFonts w:ascii="Calibri" w:hAnsi="Calibri"/>
              </w:rPr>
              <w:fldChar w:fldCharType="separate"/>
            </w:r>
            <w:r w:rsidRPr="00646A2C">
              <w:rPr>
                <w:rFonts w:ascii="Calibri" w:hAnsi="Calibri"/>
              </w:rPr>
              <w:fldChar w:fldCharType="end"/>
            </w:r>
          </w:p>
        </w:tc>
      </w:tr>
      <w:tr w:rsidR="00D034F2" w:rsidRPr="00BF4638" w:rsidTr="00893238">
        <w:trPr>
          <w:trHeight w:val="631"/>
          <w:jc w:val="center"/>
        </w:trPr>
        <w:tc>
          <w:tcPr>
            <w:tcW w:w="5057" w:type="dxa"/>
          </w:tcPr>
          <w:p w:rsidR="00D034F2" w:rsidRDefault="00D034F2" w:rsidP="00893238">
            <w:pPr>
              <w:rPr>
                <w:rStyle w:val="Hyperlink"/>
                <w:rFonts w:ascii="Calibri" w:hAnsi="Calibri" w:cs="Arial"/>
              </w:rPr>
            </w:pPr>
            <w:r>
              <w:rPr>
                <w:rFonts w:ascii="Calibri" w:hAnsi="Calibri" w:cs="Arial"/>
              </w:rPr>
              <w:t>FS-10 Form</w:t>
            </w:r>
            <w:r w:rsidRPr="00646A2C">
              <w:rPr>
                <w:rFonts w:ascii="Calibri" w:hAnsi="Calibri" w:cs="Arial"/>
              </w:rPr>
              <w:t xml:space="preserve">.  FS-10 available here: </w:t>
            </w:r>
            <w:hyperlink r:id="rId21" w:history="1">
              <w:r w:rsidRPr="00646A2C">
                <w:rPr>
                  <w:rStyle w:val="Hyperlink"/>
                  <w:rFonts w:ascii="Calibri" w:hAnsi="Calibri" w:cs="Arial"/>
                </w:rPr>
                <w:t>http://www.oms.nysed.gov/cafe/forms/</w:t>
              </w:r>
            </w:hyperlink>
          </w:p>
          <w:p w:rsidR="00D034F2" w:rsidRDefault="00D034F2" w:rsidP="00893238">
            <w:pPr>
              <w:rPr>
                <w:rFonts w:ascii="Calibri" w:hAnsi="Calibri"/>
                <w:b/>
                <w:i/>
              </w:rPr>
            </w:pPr>
          </w:p>
          <w:p w:rsidR="00D034F2" w:rsidRDefault="00D034F2" w:rsidP="00893238">
            <w:pPr>
              <w:rPr>
                <w:rFonts w:ascii="Calibri" w:hAnsi="Calibri"/>
                <w:b/>
                <w:i/>
              </w:rPr>
            </w:pPr>
            <w:r>
              <w:rPr>
                <w:rFonts w:ascii="Calibri" w:hAnsi="Calibri"/>
                <w:b/>
                <w:i/>
              </w:rPr>
              <w:t>FS-10 form submitted is for</w:t>
            </w:r>
            <w:r w:rsidR="009770DB">
              <w:rPr>
                <w:rFonts w:ascii="Calibri" w:hAnsi="Calibri"/>
                <w:b/>
                <w:i/>
              </w:rPr>
              <w:t xml:space="preserve"> the 1st year</w:t>
            </w:r>
            <w:r>
              <w:rPr>
                <w:rFonts w:ascii="Calibri" w:hAnsi="Calibri"/>
                <w:b/>
                <w:i/>
              </w:rPr>
              <w:t xml:space="preserve"> period </w:t>
            </w:r>
            <w:r w:rsidR="009770DB">
              <w:rPr>
                <w:rFonts w:ascii="Calibri" w:hAnsi="Calibri"/>
                <w:b/>
                <w:i/>
              </w:rPr>
              <w:t xml:space="preserve">of </w:t>
            </w:r>
            <w:r>
              <w:rPr>
                <w:rFonts w:ascii="Calibri" w:hAnsi="Calibri"/>
                <w:b/>
                <w:i/>
              </w:rPr>
              <w:t>7/1/15-6/30/16</w:t>
            </w:r>
          </w:p>
          <w:p w:rsidR="00D034F2" w:rsidRPr="004E76F6" w:rsidRDefault="00D034F2" w:rsidP="00893238">
            <w:pPr>
              <w:rPr>
                <w:rFonts w:ascii="Calibri" w:hAnsi="Calibri"/>
                <w:b/>
                <w:i/>
              </w:rPr>
            </w:pPr>
          </w:p>
        </w:tc>
        <w:tc>
          <w:tcPr>
            <w:tcW w:w="2429" w:type="dxa"/>
            <w:vAlign w:val="center"/>
          </w:tcPr>
          <w:p w:rsidR="00D034F2" w:rsidRPr="00646A2C" w:rsidRDefault="00D034F2" w:rsidP="00893238">
            <w:pPr>
              <w:jc w:val="center"/>
              <w:rPr>
                <w:rFonts w:ascii="Calibri" w:hAnsi="Calibri"/>
              </w:rPr>
            </w:pPr>
            <w:r w:rsidRPr="00646A2C">
              <w:rPr>
                <w:rFonts w:ascii="Calibri" w:hAnsi="Calibri"/>
              </w:rPr>
              <w:fldChar w:fldCharType="begin">
                <w:ffData>
                  <w:name w:val="Check1"/>
                  <w:enabled/>
                  <w:calcOnExit w:val="0"/>
                  <w:checkBox>
                    <w:sizeAuto/>
                    <w:default w:val="0"/>
                  </w:checkBox>
                </w:ffData>
              </w:fldChar>
            </w:r>
            <w:r w:rsidRPr="00646A2C">
              <w:rPr>
                <w:rFonts w:ascii="Calibri" w:hAnsi="Calibri"/>
              </w:rPr>
              <w:instrText xml:space="preserve"> FORMCHECKBOX </w:instrText>
            </w:r>
            <w:r w:rsidR="0099650B">
              <w:rPr>
                <w:rFonts w:ascii="Calibri" w:hAnsi="Calibri"/>
              </w:rPr>
            </w:r>
            <w:r w:rsidR="0099650B">
              <w:rPr>
                <w:rFonts w:ascii="Calibri" w:hAnsi="Calibri"/>
              </w:rPr>
              <w:fldChar w:fldCharType="separate"/>
            </w:r>
            <w:r w:rsidRPr="00646A2C">
              <w:rPr>
                <w:rFonts w:ascii="Calibri" w:hAnsi="Calibri"/>
              </w:rPr>
              <w:fldChar w:fldCharType="end"/>
            </w:r>
          </w:p>
        </w:tc>
        <w:tc>
          <w:tcPr>
            <w:tcW w:w="2088" w:type="dxa"/>
            <w:shd w:val="clear" w:color="auto" w:fill="CCCCCC"/>
            <w:vAlign w:val="center"/>
          </w:tcPr>
          <w:p w:rsidR="00D034F2" w:rsidRPr="00646A2C" w:rsidRDefault="00D034F2" w:rsidP="00893238">
            <w:pPr>
              <w:jc w:val="center"/>
              <w:rPr>
                <w:rFonts w:ascii="Calibri" w:hAnsi="Calibri"/>
              </w:rPr>
            </w:pPr>
            <w:r w:rsidRPr="00646A2C">
              <w:rPr>
                <w:rFonts w:ascii="Calibri" w:hAnsi="Calibri"/>
              </w:rPr>
              <w:fldChar w:fldCharType="begin">
                <w:ffData>
                  <w:name w:val="Check1"/>
                  <w:enabled/>
                  <w:calcOnExit w:val="0"/>
                  <w:checkBox>
                    <w:sizeAuto/>
                    <w:default w:val="0"/>
                  </w:checkBox>
                </w:ffData>
              </w:fldChar>
            </w:r>
            <w:r w:rsidRPr="00646A2C">
              <w:rPr>
                <w:rFonts w:ascii="Calibri" w:hAnsi="Calibri"/>
              </w:rPr>
              <w:instrText xml:space="preserve"> FORMCHECKBOX </w:instrText>
            </w:r>
            <w:r w:rsidR="0099650B">
              <w:rPr>
                <w:rFonts w:ascii="Calibri" w:hAnsi="Calibri"/>
              </w:rPr>
            </w:r>
            <w:r w:rsidR="0099650B">
              <w:rPr>
                <w:rFonts w:ascii="Calibri" w:hAnsi="Calibri"/>
              </w:rPr>
              <w:fldChar w:fldCharType="separate"/>
            </w:r>
            <w:r w:rsidRPr="00646A2C">
              <w:rPr>
                <w:rFonts w:ascii="Calibri" w:hAnsi="Calibri"/>
              </w:rPr>
              <w:fldChar w:fldCharType="end"/>
            </w:r>
          </w:p>
        </w:tc>
      </w:tr>
    </w:tbl>
    <w:p w:rsidR="00893238" w:rsidRDefault="00893238" w:rsidP="00BD0ADC">
      <w:pPr>
        <w:rPr>
          <w:sz w:val="16"/>
          <w:szCs w:val="16"/>
        </w:rPr>
      </w:pPr>
    </w:p>
    <w:p w:rsidR="00893238" w:rsidRDefault="00893238" w:rsidP="00BD0ADC">
      <w:pPr>
        <w:rPr>
          <w:sz w:val="16"/>
          <w:szCs w:val="16"/>
        </w:rPr>
      </w:pPr>
    </w:p>
    <w:p w:rsidR="00D034F2" w:rsidRPr="002A7958" w:rsidRDefault="00D034F2" w:rsidP="00BD0ADC">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BD0ADC" w:rsidRPr="00BF4638" w:rsidTr="00F50171">
        <w:trPr>
          <w:trHeight w:val="720"/>
          <w:jc w:val="center"/>
        </w:trPr>
        <w:tc>
          <w:tcPr>
            <w:tcW w:w="9576" w:type="dxa"/>
          </w:tcPr>
          <w:tbl>
            <w:tblPr>
              <w:tblW w:w="9547" w:type="dxa"/>
              <w:jc w:val="center"/>
              <w:tblBorders>
                <w:insideH w:val="single" w:sz="6" w:space="0" w:color="auto"/>
                <w:insideV w:val="single" w:sz="6" w:space="0" w:color="auto"/>
              </w:tblBorders>
              <w:tblLayout w:type="fixed"/>
              <w:tblLook w:val="0000" w:firstRow="0" w:lastRow="0" w:firstColumn="0" w:lastColumn="0" w:noHBand="0" w:noVBand="0"/>
            </w:tblPr>
            <w:tblGrid>
              <w:gridCol w:w="4639"/>
              <w:gridCol w:w="1620"/>
              <w:gridCol w:w="1710"/>
              <w:gridCol w:w="1578"/>
            </w:tblGrid>
            <w:tr w:rsidR="00BD0ADC" w:rsidRPr="00646A2C" w:rsidTr="00F50171">
              <w:trPr>
                <w:trHeight w:val="336"/>
                <w:jc w:val="center"/>
              </w:trPr>
              <w:tc>
                <w:tcPr>
                  <w:tcW w:w="9547" w:type="dxa"/>
                  <w:gridSpan w:val="4"/>
                  <w:tcBorders>
                    <w:bottom w:val="single" w:sz="6" w:space="0" w:color="auto"/>
                  </w:tcBorders>
                </w:tcPr>
                <w:p w:rsidR="00BD0ADC" w:rsidRPr="00646A2C" w:rsidRDefault="00BD0ADC" w:rsidP="00F50171">
                  <w:pPr>
                    <w:spacing w:line="276" w:lineRule="auto"/>
                    <w:rPr>
                      <w:rFonts w:ascii="Calibri" w:hAnsi="Calibri" w:cs="Calibri"/>
                    </w:rPr>
                  </w:pPr>
                  <w:r w:rsidRPr="00646A2C">
                    <w:rPr>
                      <w:rFonts w:ascii="Calibri" w:hAnsi="Calibri" w:cs="Calibri"/>
                      <w:b/>
                    </w:rPr>
                    <w:t xml:space="preserve">M/WBE Documents Package (containing original signatures) </w:t>
                  </w:r>
                </w:p>
                <w:p w:rsidR="00BD0ADC" w:rsidRPr="00646A2C" w:rsidRDefault="00BD0ADC" w:rsidP="00F50171">
                  <w:pPr>
                    <w:jc w:val="center"/>
                    <w:rPr>
                      <w:rFonts w:ascii="Calibri" w:hAnsi="Calibri" w:cs="Calibri"/>
                      <w:color w:val="000000"/>
                    </w:rPr>
                  </w:pPr>
                  <w:r w:rsidRPr="00646A2C">
                    <w:rPr>
                      <w:rFonts w:ascii="Calibri" w:hAnsi="Calibri" w:cs="Calibri"/>
                    </w:rPr>
                    <w:fldChar w:fldCharType="begin">
                      <w:ffData>
                        <w:name w:val="Check31"/>
                        <w:enabled/>
                        <w:calcOnExit w:val="0"/>
                        <w:checkBox>
                          <w:sizeAuto/>
                          <w:default w:val="0"/>
                        </w:checkBox>
                      </w:ffData>
                    </w:fldChar>
                  </w:r>
                  <w:r w:rsidRPr="00646A2C">
                    <w:rPr>
                      <w:rFonts w:ascii="Calibri" w:hAnsi="Calibri" w:cs="Calibri"/>
                    </w:rPr>
                    <w:instrText xml:space="preserve"> FORMCHECKBOX </w:instrText>
                  </w:r>
                  <w:r w:rsidR="0099650B">
                    <w:rPr>
                      <w:rFonts w:ascii="Calibri" w:hAnsi="Calibri" w:cs="Calibri"/>
                    </w:rPr>
                  </w:r>
                  <w:r w:rsidR="0099650B">
                    <w:rPr>
                      <w:rFonts w:ascii="Calibri" w:hAnsi="Calibri" w:cs="Calibri"/>
                    </w:rPr>
                    <w:fldChar w:fldCharType="separate"/>
                  </w:r>
                  <w:r w:rsidRPr="00646A2C">
                    <w:rPr>
                      <w:rFonts w:ascii="Calibri" w:hAnsi="Calibri" w:cs="Calibri"/>
                    </w:rPr>
                    <w:fldChar w:fldCharType="end"/>
                  </w:r>
                  <w:r w:rsidRPr="00646A2C">
                    <w:rPr>
                      <w:rFonts w:ascii="Calibri" w:hAnsi="Calibri" w:cs="Calibri"/>
                    </w:rPr>
                    <w:t xml:space="preserve"> Full Participation</w:t>
                  </w:r>
                  <w:r w:rsidRPr="00646A2C">
                    <w:rPr>
                      <w:rFonts w:ascii="Calibri" w:hAnsi="Calibri" w:cs="Calibri"/>
                    </w:rPr>
                    <w:tab/>
                  </w:r>
                  <w:r w:rsidRPr="00646A2C">
                    <w:rPr>
                      <w:rFonts w:ascii="Calibri" w:hAnsi="Calibri" w:cs="Calibri"/>
                    </w:rPr>
                    <w:fldChar w:fldCharType="begin">
                      <w:ffData>
                        <w:name w:val="Check31"/>
                        <w:enabled/>
                        <w:calcOnExit w:val="0"/>
                        <w:checkBox>
                          <w:sizeAuto/>
                          <w:default w:val="0"/>
                        </w:checkBox>
                      </w:ffData>
                    </w:fldChar>
                  </w:r>
                  <w:r w:rsidRPr="00646A2C">
                    <w:rPr>
                      <w:rFonts w:ascii="Calibri" w:hAnsi="Calibri" w:cs="Calibri"/>
                    </w:rPr>
                    <w:instrText xml:space="preserve"> FORMCHECKBOX </w:instrText>
                  </w:r>
                  <w:r w:rsidR="0099650B">
                    <w:rPr>
                      <w:rFonts w:ascii="Calibri" w:hAnsi="Calibri" w:cs="Calibri"/>
                    </w:rPr>
                  </w:r>
                  <w:r w:rsidR="0099650B">
                    <w:rPr>
                      <w:rFonts w:ascii="Calibri" w:hAnsi="Calibri" w:cs="Calibri"/>
                    </w:rPr>
                    <w:fldChar w:fldCharType="separate"/>
                  </w:r>
                  <w:r w:rsidRPr="00646A2C">
                    <w:rPr>
                      <w:rFonts w:ascii="Calibri" w:hAnsi="Calibri" w:cs="Calibri"/>
                    </w:rPr>
                    <w:fldChar w:fldCharType="end"/>
                  </w:r>
                  <w:r w:rsidRPr="00646A2C">
                    <w:rPr>
                      <w:rFonts w:ascii="Calibri" w:hAnsi="Calibri" w:cs="Calibri"/>
                    </w:rPr>
                    <w:t xml:space="preserve"> Request Partial Waiver</w:t>
                  </w:r>
                  <w:r w:rsidRPr="00646A2C">
                    <w:rPr>
                      <w:rFonts w:ascii="Calibri" w:hAnsi="Calibri" w:cs="Calibri"/>
                    </w:rPr>
                    <w:tab/>
                  </w:r>
                  <w:r w:rsidRPr="00646A2C">
                    <w:rPr>
                      <w:rFonts w:ascii="Calibri" w:hAnsi="Calibri" w:cs="Calibri"/>
                    </w:rPr>
                    <w:fldChar w:fldCharType="begin">
                      <w:ffData>
                        <w:name w:val="Check31"/>
                        <w:enabled/>
                        <w:calcOnExit w:val="0"/>
                        <w:checkBox>
                          <w:sizeAuto/>
                          <w:default w:val="0"/>
                        </w:checkBox>
                      </w:ffData>
                    </w:fldChar>
                  </w:r>
                  <w:r w:rsidRPr="00646A2C">
                    <w:rPr>
                      <w:rFonts w:ascii="Calibri" w:hAnsi="Calibri" w:cs="Calibri"/>
                    </w:rPr>
                    <w:instrText xml:space="preserve"> FORMCHECKBOX </w:instrText>
                  </w:r>
                  <w:r w:rsidR="0099650B">
                    <w:rPr>
                      <w:rFonts w:ascii="Calibri" w:hAnsi="Calibri" w:cs="Calibri"/>
                    </w:rPr>
                  </w:r>
                  <w:r w:rsidR="0099650B">
                    <w:rPr>
                      <w:rFonts w:ascii="Calibri" w:hAnsi="Calibri" w:cs="Calibri"/>
                    </w:rPr>
                    <w:fldChar w:fldCharType="separate"/>
                  </w:r>
                  <w:r w:rsidRPr="00646A2C">
                    <w:rPr>
                      <w:rFonts w:ascii="Calibri" w:hAnsi="Calibri" w:cs="Calibri"/>
                    </w:rPr>
                    <w:fldChar w:fldCharType="end"/>
                  </w:r>
                  <w:r w:rsidRPr="00646A2C">
                    <w:rPr>
                      <w:rFonts w:ascii="Calibri" w:hAnsi="Calibri" w:cs="Calibri"/>
                    </w:rPr>
                    <w:t xml:space="preserve"> Request Total Waiver</w:t>
                  </w:r>
                </w:p>
              </w:tc>
            </w:tr>
            <w:tr w:rsidR="00BD0ADC" w:rsidRPr="00646A2C" w:rsidTr="00F50171">
              <w:trPr>
                <w:trHeight w:val="638"/>
                <w:jc w:val="center"/>
              </w:trPr>
              <w:tc>
                <w:tcPr>
                  <w:tcW w:w="4639" w:type="dxa"/>
                  <w:tcBorders>
                    <w:top w:val="single" w:sz="6" w:space="0" w:color="auto"/>
                    <w:bottom w:val="single" w:sz="6" w:space="0" w:color="auto"/>
                    <w:right w:val="single" w:sz="6" w:space="0" w:color="auto"/>
                  </w:tcBorders>
                </w:tcPr>
                <w:p w:rsidR="00BD0ADC" w:rsidRPr="00646A2C" w:rsidRDefault="00BD0ADC" w:rsidP="00F50171">
                  <w:pPr>
                    <w:spacing w:line="276" w:lineRule="auto"/>
                    <w:rPr>
                      <w:rFonts w:ascii="Calibri" w:hAnsi="Calibri" w:cs="Calibri"/>
                    </w:rPr>
                  </w:pPr>
                  <w:r w:rsidRPr="00646A2C">
                    <w:rPr>
                      <w:rFonts w:ascii="Calibri" w:hAnsi="Calibri" w:cs="Calibri"/>
                    </w:rPr>
                    <w:t>Type of Form</w:t>
                  </w:r>
                </w:p>
              </w:tc>
              <w:tc>
                <w:tcPr>
                  <w:tcW w:w="1620" w:type="dxa"/>
                  <w:tcBorders>
                    <w:top w:val="single" w:sz="6" w:space="0" w:color="auto"/>
                    <w:left w:val="single" w:sz="6" w:space="0" w:color="auto"/>
                    <w:bottom w:val="single" w:sz="6" w:space="0" w:color="auto"/>
                    <w:right w:val="single" w:sz="6" w:space="0" w:color="auto"/>
                  </w:tcBorders>
                </w:tcPr>
                <w:p w:rsidR="00BD0ADC" w:rsidRPr="00646A2C" w:rsidRDefault="00BD0ADC" w:rsidP="00F50171">
                  <w:pPr>
                    <w:spacing w:line="276" w:lineRule="auto"/>
                    <w:rPr>
                      <w:rFonts w:ascii="Calibri" w:hAnsi="Calibri" w:cs="Calibri"/>
                    </w:rPr>
                  </w:pPr>
                  <w:r w:rsidRPr="00646A2C">
                    <w:rPr>
                      <w:rFonts w:ascii="Calibri" w:hAnsi="Calibri" w:cs="Calibri"/>
                    </w:rPr>
                    <w:t>Full Participation</w:t>
                  </w:r>
                </w:p>
              </w:tc>
              <w:tc>
                <w:tcPr>
                  <w:tcW w:w="1710" w:type="dxa"/>
                  <w:tcBorders>
                    <w:top w:val="single" w:sz="6" w:space="0" w:color="auto"/>
                    <w:left w:val="single" w:sz="6" w:space="0" w:color="auto"/>
                    <w:bottom w:val="single" w:sz="6" w:space="0" w:color="auto"/>
                    <w:right w:val="single" w:sz="6" w:space="0" w:color="auto"/>
                  </w:tcBorders>
                </w:tcPr>
                <w:p w:rsidR="00BD0ADC" w:rsidRPr="00646A2C" w:rsidRDefault="00BD0ADC" w:rsidP="00F50171">
                  <w:pPr>
                    <w:spacing w:line="276" w:lineRule="auto"/>
                    <w:rPr>
                      <w:rFonts w:ascii="Calibri" w:hAnsi="Calibri" w:cs="Calibri"/>
                    </w:rPr>
                  </w:pPr>
                  <w:r w:rsidRPr="00646A2C">
                    <w:rPr>
                      <w:rFonts w:ascii="Calibri" w:hAnsi="Calibri" w:cs="Calibri"/>
                    </w:rPr>
                    <w:t>Request Partial Waiver</w:t>
                  </w:r>
                </w:p>
              </w:tc>
              <w:tc>
                <w:tcPr>
                  <w:tcW w:w="1578" w:type="dxa"/>
                  <w:tcBorders>
                    <w:top w:val="single" w:sz="6" w:space="0" w:color="auto"/>
                    <w:left w:val="single" w:sz="6" w:space="0" w:color="auto"/>
                    <w:bottom w:val="single" w:sz="6" w:space="0" w:color="auto"/>
                  </w:tcBorders>
                </w:tcPr>
                <w:p w:rsidR="00BD0ADC" w:rsidRPr="00646A2C" w:rsidRDefault="00BD0ADC" w:rsidP="00F50171">
                  <w:pPr>
                    <w:spacing w:line="276" w:lineRule="auto"/>
                    <w:rPr>
                      <w:rFonts w:ascii="Calibri" w:hAnsi="Calibri" w:cs="Calibri"/>
                    </w:rPr>
                  </w:pPr>
                  <w:r w:rsidRPr="00646A2C">
                    <w:rPr>
                      <w:rFonts w:ascii="Calibri" w:hAnsi="Calibri" w:cs="Calibri"/>
                    </w:rPr>
                    <w:t>Request Total Waiver</w:t>
                  </w:r>
                </w:p>
              </w:tc>
            </w:tr>
            <w:tr w:rsidR="00BD0ADC" w:rsidRPr="00646A2C" w:rsidTr="00F50171">
              <w:trPr>
                <w:trHeight w:val="336"/>
                <w:jc w:val="center"/>
              </w:trPr>
              <w:tc>
                <w:tcPr>
                  <w:tcW w:w="4639" w:type="dxa"/>
                  <w:tcBorders>
                    <w:top w:val="single" w:sz="6" w:space="0" w:color="auto"/>
                    <w:bottom w:val="single" w:sz="6" w:space="0" w:color="auto"/>
                    <w:right w:val="single" w:sz="6" w:space="0" w:color="auto"/>
                  </w:tcBorders>
                </w:tcPr>
                <w:p w:rsidR="00BD0ADC" w:rsidRPr="00646A2C" w:rsidRDefault="00BD0ADC" w:rsidP="00F50171">
                  <w:pPr>
                    <w:spacing w:after="120" w:line="276" w:lineRule="auto"/>
                    <w:rPr>
                      <w:rFonts w:ascii="Calibri" w:hAnsi="Calibri" w:cs="Calibri"/>
                    </w:rPr>
                  </w:pPr>
                  <w:r w:rsidRPr="00646A2C">
                    <w:rPr>
                      <w:rFonts w:ascii="Calibri" w:hAnsi="Calibri" w:cs="Calibri"/>
                    </w:rPr>
                    <w:t>M/WBE Cover Letter</w:t>
                  </w:r>
                </w:p>
              </w:tc>
              <w:tc>
                <w:tcPr>
                  <w:tcW w:w="1620" w:type="dxa"/>
                  <w:tcBorders>
                    <w:top w:val="single" w:sz="6" w:space="0" w:color="auto"/>
                    <w:left w:val="single" w:sz="6" w:space="0" w:color="auto"/>
                    <w:bottom w:val="single" w:sz="6" w:space="0" w:color="auto"/>
                    <w:right w:val="single" w:sz="6" w:space="0" w:color="auto"/>
                  </w:tcBorders>
                </w:tcPr>
                <w:p w:rsidR="00BD0ADC" w:rsidRPr="00646A2C" w:rsidRDefault="00BD0ADC" w:rsidP="00F50171">
                  <w:pPr>
                    <w:spacing w:after="120" w:line="276" w:lineRule="auto"/>
                    <w:jc w:val="center"/>
                    <w:rPr>
                      <w:rFonts w:ascii="Calibri" w:hAnsi="Calibri" w:cs="Calibri"/>
                    </w:rPr>
                  </w:pPr>
                  <w:r w:rsidRPr="00646A2C">
                    <w:rPr>
                      <w:rFonts w:ascii="Calibri" w:hAnsi="Calibri" w:cs="Calibri"/>
                    </w:rPr>
                    <w:fldChar w:fldCharType="begin">
                      <w:ffData>
                        <w:name w:val="Check31"/>
                        <w:enabled/>
                        <w:calcOnExit w:val="0"/>
                        <w:checkBox>
                          <w:sizeAuto/>
                          <w:default w:val="0"/>
                        </w:checkBox>
                      </w:ffData>
                    </w:fldChar>
                  </w:r>
                  <w:r w:rsidRPr="00646A2C">
                    <w:rPr>
                      <w:rFonts w:ascii="Calibri" w:hAnsi="Calibri" w:cs="Calibri"/>
                    </w:rPr>
                    <w:instrText xml:space="preserve"> FORMCHECKBOX </w:instrText>
                  </w:r>
                  <w:r w:rsidR="0099650B">
                    <w:rPr>
                      <w:rFonts w:ascii="Calibri" w:hAnsi="Calibri" w:cs="Calibri"/>
                    </w:rPr>
                  </w:r>
                  <w:r w:rsidR="0099650B">
                    <w:rPr>
                      <w:rFonts w:ascii="Calibri" w:hAnsi="Calibri" w:cs="Calibri"/>
                    </w:rPr>
                    <w:fldChar w:fldCharType="separate"/>
                  </w:r>
                  <w:r w:rsidRPr="00646A2C">
                    <w:rPr>
                      <w:rFonts w:ascii="Calibri" w:hAnsi="Calibri" w:cs="Calibri"/>
                    </w:rPr>
                    <w:fldChar w:fldCharType="end"/>
                  </w:r>
                </w:p>
              </w:tc>
              <w:tc>
                <w:tcPr>
                  <w:tcW w:w="1710" w:type="dxa"/>
                  <w:tcBorders>
                    <w:top w:val="single" w:sz="6" w:space="0" w:color="auto"/>
                    <w:left w:val="single" w:sz="6" w:space="0" w:color="auto"/>
                    <w:bottom w:val="single" w:sz="6" w:space="0" w:color="auto"/>
                    <w:right w:val="single" w:sz="6" w:space="0" w:color="auto"/>
                  </w:tcBorders>
                </w:tcPr>
                <w:p w:rsidR="00BD0ADC" w:rsidRPr="00646A2C" w:rsidRDefault="00BD0ADC" w:rsidP="00F50171">
                  <w:pPr>
                    <w:spacing w:after="120" w:line="276" w:lineRule="auto"/>
                    <w:jc w:val="center"/>
                    <w:rPr>
                      <w:rFonts w:ascii="Calibri" w:hAnsi="Calibri" w:cs="Calibri"/>
                    </w:rPr>
                  </w:pPr>
                  <w:r w:rsidRPr="00646A2C">
                    <w:rPr>
                      <w:rFonts w:ascii="Calibri" w:hAnsi="Calibri" w:cs="Calibri"/>
                    </w:rPr>
                    <w:fldChar w:fldCharType="begin">
                      <w:ffData>
                        <w:name w:val="Check31"/>
                        <w:enabled/>
                        <w:calcOnExit w:val="0"/>
                        <w:checkBox>
                          <w:sizeAuto/>
                          <w:default w:val="0"/>
                        </w:checkBox>
                      </w:ffData>
                    </w:fldChar>
                  </w:r>
                  <w:r w:rsidRPr="00646A2C">
                    <w:rPr>
                      <w:rFonts w:ascii="Calibri" w:hAnsi="Calibri" w:cs="Calibri"/>
                    </w:rPr>
                    <w:instrText xml:space="preserve"> FORMCHECKBOX </w:instrText>
                  </w:r>
                  <w:r w:rsidR="0099650B">
                    <w:rPr>
                      <w:rFonts w:ascii="Calibri" w:hAnsi="Calibri" w:cs="Calibri"/>
                    </w:rPr>
                  </w:r>
                  <w:r w:rsidR="0099650B">
                    <w:rPr>
                      <w:rFonts w:ascii="Calibri" w:hAnsi="Calibri" w:cs="Calibri"/>
                    </w:rPr>
                    <w:fldChar w:fldCharType="separate"/>
                  </w:r>
                  <w:r w:rsidRPr="00646A2C">
                    <w:rPr>
                      <w:rFonts w:ascii="Calibri" w:hAnsi="Calibri" w:cs="Calibri"/>
                    </w:rPr>
                    <w:fldChar w:fldCharType="end"/>
                  </w:r>
                </w:p>
              </w:tc>
              <w:tc>
                <w:tcPr>
                  <w:tcW w:w="1578" w:type="dxa"/>
                  <w:tcBorders>
                    <w:top w:val="single" w:sz="6" w:space="0" w:color="auto"/>
                    <w:left w:val="single" w:sz="6" w:space="0" w:color="auto"/>
                    <w:bottom w:val="single" w:sz="6" w:space="0" w:color="auto"/>
                  </w:tcBorders>
                </w:tcPr>
                <w:p w:rsidR="00BD0ADC" w:rsidRPr="00646A2C" w:rsidRDefault="00BD0ADC" w:rsidP="00F50171">
                  <w:pPr>
                    <w:spacing w:after="120" w:line="276" w:lineRule="auto"/>
                    <w:jc w:val="center"/>
                    <w:rPr>
                      <w:rFonts w:ascii="Calibri" w:hAnsi="Calibri" w:cs="Calibri"/>
                    </w:rPr>
                  </w:pPr>
                  <w:r w:rsidRPr="00646A2C">
                    <w:rPr>
                      <w:rFonts w:ascii="Calibri" w:hAnsi="Calibri" w:cs="Calibri"/>
                    </w:rPr>
                    <w:fldChar w:fldCharType="begin">
                      <w:ffData>
                        <w:name w:val="Check31"/>
                        <w:enabled/>
                        <w:calcOnExit w:val="0"/>
                        <w:checkBox>
                          <w:sizeAuto/>
                          <w:default w:val="0"/>
                        </w:checkBox>
                      </w:ffData>
                    </w:fldChar>
                  </w:r>
                  <w:r w:rsidRPr="00646A2C">
                    <w:rPr>
                      <w:rFonts w:ascii="Calibri" w:hAnsi="Calibri" w:cs="Calibri"/>
                    </w:rPr>
                    <w:instrText xml:space="preserve"> FORMCHECKBOX </w:instrText>
                  </w:r>
                  <w:r w:rsidR="0099650B">
                    <w:rPr>
                      <w:rFonts w:ascii="Calibri" w:hAnsi="Calibri" w:cs="Calibri"/>
                    </w:rPr>
                  </w:r>
                  <w:r w:rsidR="0099650B">
                    <w:rPr>
                      <w:rFonts w:ascii="Calibri" w:hAnsi="Calibri" w:cs="Calibri"/>
                    </w:rPr>
                    <w:fldChar w:fldCharType="separate"/>
                  </w:r>
                  <w:r w:rsidRPr="00646A2C">
                    <w:rPr>
                      <w:rFonts w:ascii="Calibri" w:hAnsi="Calibri" w:cs="Calibri"/>
                    </w:rPr>
                    <w:fldChar w:fldCharType="end"/>
                  </w:r>
                </w:p>
              </w:tc>
            </w:tr>
            <w:tr w:rsidR="00BD0ADC" w:rsidRPr="00646A2C" w:rsidTr="00F50171">
              <w:trPr>
                <w:trHeight w:val="336"/>
                <w:jc w:val="center"/>
              </w:trPr>
              <w:tc>
                <w:tcPr>
                  <w:tcW w:w="4639" w:type="dxa"/>
                  <w:tcBorders>
                    <w:top w:val="single" w:sz="6" w:space="0" w:color="auto"/>
                    <w:bottom w:val="single" w:sz="6" w:space="0" w:color="auto"/>
                    <w:right w:val="single" w:sz="6" w:space="0" w:color="auto"/>
                  </w:tcBorders>
                </w:tcPr>
                <w:p w:rsidR="00BD0ADC" w:rsidRPr="00646A2C" w:rsidRDefault="00BD0ADC" w:rsidP="00F50171">
                  <w:pPr>
                    <w:spacing w:after="120" w:line="276" w:lineRule="auto"/>
                    <w:rPr>
                      <w:rFonts w:ascii="Calibri" w:hAnsi="Calibri" w:cs="Calibri"/>
                    </w:rPr>
                  </w:pPr>
                  <w:r w:rsidRPr="00646A2C">
                    <w:rPr>
                      <w:rFonts w:ascii="Calibri" w:hAnsi="Calibri" w:cs="Calibri"/>
                    </w:rPr>
                    <w:t>M/WBE 100 Utilization Plan</w:t>
                  </w:r>
                </w:p>
              </w:tc>
              <w:tc>
                <w:tcPr>
                  <w:tcW w:w="1620" w:type="dxa"/>
                  <w:tcBorders>
                    <w:top w:val="single" w:sz="6" w:space="0" w:color="auto"/>
                    <w:left w:val="single" w:sz="6" w:space="0" w:color="auto"/>
                    <w:bottom w:val="single" w:sz="6" w:space="0" w:color="auto"/>
                    <w:right w:val="single" w:sz="6" w:space="0" w:color="auto"/>
                  </w:tcBorders>
                </w:tcPr>
                <w:p w:rsidR="00BD0ADC" w:rsidRPr="00646A2C" w:rsidRDefault="00BD0ADC" w:rsidP="00F50171">
                  <w:pPr>
                    <w:spacing w:after="120" w:line="276" w:lineRule="auto"/>
                    <w:jc w:val="center"/>
                    <w:rPr>
                      <w:rFonts w:ascii="Calibri" w:hAnsi="Calibri" w:cs="Calibri"/>
                    </w:rPr>
                  </w:pPr>
                  <w:r w:rsidRPr="00646A2C">
                    <w:rPr>
                      <w:rFonts w:ascii="Calibri" w:hAnsi="Calibri" w:cs="Calibri"/>
                    </w:rPr>
                    <w:fldChar w:fldCharType="begin">
                      <w:ffData>
                        <w:name w:val="Check31"/>
                        <w:enabled/>
                        <w:calcOnExit w:val="0"/>
                        <w:checkBox>
                          <w:sizeAuto/>
                          <w:default w:val="0"/>
                        </w:checkBox>
                      </w:ffData>
                    </w:fldChar>
                  </w:r>
                  <w:r w:rsidRPr="00646A2C">
                    <w:rPr>
                      <w:rFonts w:ascii="Calibri" w:hAnsi="Calibri" w:cs="Calibri"/>
                    </w:rPr>
                    <w:instrText xml:space="preserve"> FORMCHECKBOX </w:instrText>
                  </w:r>
                  <w:r w:rsidR="0099650B">
                    <w:rPr>
                      <w:rFonts w:ascii="Calibri" w:hAnsi="Calibri" w:cs="Calibri"/>
                    </w:rPr>
                  </w:r>
                  <w:r w:rsidR="0099650B">
                    <w:rPr>
                      <w:rFonts w:ascii="Calibri" w:hAnsi="Calibri" w:cs="Calibri"/>
                    </w:rPr>
                    <w:fldChar w:fldCharType="separate"/>
                  </w:r>
                  <w:r w:rsidRPr="00646A2C">
                    <w:rPr>
                      <w:rFonts w:ascii="Calibri" w:hAnsi="Calibri" w:cs="Calibri"/>
                    </w:rPr>
                    <w:fldChar w:fldCharType="end"/>
                  </w:r>
                </w:p>
              </w:tc>
              <w:tc>
                <w:tcPr>
                  <w:tcW w:w="1710" w:type="dxa"/>
                  <w:tcBorders>
                    <w:top w:val="single" w:sz="6" w:space="0" w:color="auto"/>
                    <w:left w:val="single" w:sz="6" w:space="0" w:color="auto"/>
                    <w:bottom w:val="single" w:sz="6" w:space="0" w:color="auto"/>
                    <w:right w:val="single" w:sz="6" w:space="0" w:color="auto"/>
                  </w:tcBorders>
                </w:tcPr>
                <w:p w:rsidR="00BD0ADC" w:rsidRPr="00646A2C" w:rsidRDefault="00BD0ADC" w:rsidP="00F50171">
                  <w:pPr>
                    <w:spacing w:after="120" w:line="276" w:lineRule="auto"/>
                    <w:jc w:val="center"/>
                    <w:rPr>
                      <w:rFonts w:ascii="Calibri" w:hAnsi="Calibri" w:cs="Calibri"/>
                    </w:rPr>
                  </w:pPr>
                  <w:r w:rsidRPr="00646A2C">
                    <w:rPr>
                      <w:rFonts w:ascii="Calibri" w:hAnsi="Calibri" w:cs="Calibri"/>
                    </w:rPr>
                    <w:fldChar w:fldCharType="begin">
                      <w:ffData>
                        <w:name w:val="Check31"/>
                        <w:enabled/>
                        <w:calcOnExit w:val="0"/>
                        <w:checkBox>
                          <w:sizeAuto/>
                          <w:default w:val="0"/>
                        </w:checkBox>
                      </w:ffData>
                    </w:fldChar>
                  </w:r>
                  <w:r w:rsidRPr="00646A2C">
                    <w:rPr>
                      <w:rFonts w:ascii="Calibri" w:hAnsi="Calibri" w:cs="Calibri"/>
                    </w:rPr>
                    <w:instrText xml:space="preserve"> FORMCHECKBOX </w:instrText>
                  </w:r>
                  <w:r w:rsidR="0099650B">
                    <w:rPr>
                      <w:rFonts w:ascii="Calibri" w:hAnsi="Calibri" w:cs="Calibri"/>
                    </w:rPr>
                  </w:r>
                  <w:r w:rsidR="0099650B">
                    <w:rPr>
                      <w:rFonts w:ascii="Calibri" w:hAnsi="Calibri" w:cs="Calibri"/>
                    </w:rPr>
                    <w:fldChar w:fldCharType="separate"/>
                  </w:r>
                  <w:r w:rsidRPr="00646A2C">
                    <w:rPr>
                      <w:rFonts w:ascii="Calibri" w:hAnsi="Calibri" w:cs="Calibri"/>
                    </w:rPr>
                    <w:fldChar w:fldCharType="end"/>
                  </w:r>
                </w:p>
              </w:tc>
              <w:tc>
                <w:tcPr>
                  <w:tcW w:w="1578" w:type="dxa"/>
                  <w:tcBorders>
                    <w:top w:val="single" w:sz="6" w:space="0" w:color="auto"/>
                    <w:left w:val="single" w:sz="6" w:space="0" w:color="auto"/>
                    <w:bottom w:val="single" w:sz="6" w:space="0" w:color="auto"/>
                  </w:tcBorders>
                </w:tcPr>
                <w:p w:rsidR="00BD0ADC" w:rsidRPr="00646A2C" w:rsidRDefault="00BD0ADC" w:rsidP="00F50171">
                  <w:pPr>
                    <w:spacing w:after="120" w:line="276" w:lineRule="auto"/>
                    <w:jc w:val="center"/>
                    <w:rPr>
                      <w:rFonts w:ascii="Calibri" w:hAnsi="Calibri" w:cs="Calibri"/>
                    </w:rPr>
                  </w:pPr>
                  <w:r w:rsidRPr="00646A2C">
                    <w:rPr>
                      <w:rFonts w:ascii="Calibri" w:hAnsi="Calibri" w:cs="Calibri"/>
                    </w:rPr>
                    <w:t>N/A</w:t>
                  </w:r>
                </w:p>
              </w:tc>
            </w:tr>
            <w:tr w:rsidR="00BD0ADC" w:rsidRPr="00646A2C" w:rsidTr="00F50171">
              <w:trPr>
                <w:trHeight w:val="336"/>
                <w:jc w:val="center"/>
              </w:trPr>
              <w:tc>
                <w:tcPr>
                  <w:tcW w:w="4639" w:type="dxa"/>
                  <w:tcBorders>
                    <w:top w:val="single" w:sz="6" w:space="0" w:color="auto"/>
                    <w:bottom w:val="single" w:sz="6" w:space="0" w:color="auto"/>
                    <w:right w:val="single" w:sz="6" w:space="0" w:color="auto"/>
                  </w:tcBorders>
                </w:tcPr>
                <w:p w:rsidR="00BD0ADC" w:rsidRPr="00646A2C" w:rsidRDefault="00BD0ADC" w:rsidP="00F50171">
                  <w:pPr>
                    <w:spacing w:after="120" w:line="276" w:lineRule="auto"/>
                    <w:rPr>
                      <w:rFonts w:ascii="Calibri" w:hAnsi="Calibri" w:cs="Calibri"/>
                    </w:rPr>
                  </w:pPr>
                  <w:r w:rsidRPr="00646A2C">
                    <w:rPr>
                      <w:rFonts w:ascii="Calibri" w:hAnsi="Calibri" w:cs="Calibri"/>
                    </w:rPr>
                    <w:t>M/WBE 102 Notice of Intent to Participate</w:t>
                  </w:r>
                </w:p>
              </w:tc>
              <w:tc>
                <w:tcPr>
                  <w:tcW w:w="1620" w:type="dxa"/>
                  <w:tcBorders>
                    <w:top w:val="single" w:sz="6" w:space="0" w:color="auto"/>
                    <w:left w:val="single" w:sz="6" w:space="0" w:color="auto"/>
                    <w:bottom w:val="single" w:sz="6" w:space="0" w:color="auto"/>
                    <w:right w:val="single" w:sz="6" w:space="0" w:color="auto"/>
                  </w:tcBorders>
                </w:tcPr>
                <w:p w:rsidR="00BD0ADC" w:rsidRPr="00646A2C" w:rsidRDefault="00BD0ADC" w:rsidP="00F50171">
                  <w:pPr>
                    <w:spacing w:after="120" w:line="276" w:lineRule="auto"/>
                    <w:jc w:val="center"/>
                    <w:rPr>
                      <w:rFonts w:ascii="Calibri" w:hAnsi="Calibri" w:cs="Calibri"/>
                    </w:rPr>
                  </w:pPr>
                  <w:r w:rsidRPr="00646A2C">
                    <w:rPr>
                      <w:rFonts w:ascii="Calibri" w:hAnsi="Calibri" w:cs="Calibri"/>
                    </w:rPr>
                    <w:fldChar w:fldCharType="begin">
                      <w:ffData>
                        <w:name w:val="Check31"/>
                        <w:enabled/>
                        <w:calcOnExit w:val="0"/>
                        <w:checkBox>
                          <w:sizeAuto/>
                          <w:default w:val="0"/>
                        </w:checkBox>
                      </w:ffData>
                    </w:fldChar>
                  </w:r>
                  <w:r w:rsidRPr="00646A2C">
                    <w:rPr>
                      <w:rFonts w:ascii="Calibri" w:hAnsi="Calibri" w:cs="Calibri"/>
                    </w:rPr>
                    <w:instrText xml:space="preserve"> FORMCHECKBOX </w:instrText>
                  </w:r>
                  <w:r w:rsidR="0099650B">
                    <w:rPr>
                      <w:rFonts w:ascii="Calibri" w:hAnsi="Calibri" w:cs="Calibri"/>
                    </w:rPr>
                  </w:r>
                  <w:r w:rsidR="0099650B">
                    <w:rPr>
                      <w:rFonts w:ascii="Calibri" w:hAnsi="Calibri" w:cs="Calibri"/>
                    </w:rPr>
                    <w:fldChar w:fldCharType="separate"/>
                  </w:r>
                  <w:r w:rsidRPr="00646A2C">
                    <w:rPr>
                      <w:rFonts w:ascii="Calibri" w:hAnsi="Calibri" w:cs="Calibri"/>
                    </w:rPr>
                    <w:fldChar w:fldCharType="end"/>
                  </w:r>
                </w:p>
              </w:tc>
              <w:tc>
                <w:tcPr>
                  <w:tcW w:w="1710" w:type="dxa"/>
                  <w:tcBorders>
                    <w:top w:val="single" w:sz="6" w:space="0" w:color="auto"/>
                    <w:left w:val="single" w:sz="6" w:space="0" w:color="auto"/>
                    <w:bottom w:val="single" w:sz="6" w:space="0" w:color="auto"/>
                    <w:right w:val="single" w:sz="6" w:space="0" w:color="auto"/>
                  </w:tcBorders>
                </w:tcPr>
                <w:p w:rsidR="00BD0ADC" w:rsidRPr="00646A2C" w:rsidRDefault="00BD0ADC" w:rsidP="00F50171">
                  <w:pPr>
                    <w:spacing w:after="120" w:line="276" w:lineRule="auto"/>
                    <w:jc w:val="center"/>
                    <w:rPr>
                      <w:rFonts w:ascii="Calibri" w:hAnsi="Calibri" w:cs="Calibri"/>
                    </w:rPr>
                  </w:pPr>
                  <w:r w:rsidRPr="00646A2C">
                    <w:rPr>
                      <w:rFonts w:ascii="Calibri" w:hAnsi="Calibri" w:cs="Calibri"/>
                    </w:rPr>
                    <w:fldChar w:fldCharType="begin">
                      <w:ffData>
                        <w:name w:val="Check31"/>
                        <w:enabled/>
                        <w:calcOnExit w:val="0"/>
                        <w:checkBox>
                          <w:sizeAuto/>
                          <w:default w:val="0"/>
                        </w:checkBox>
                      </w:ffData>
                    </w:fldChar>
                  </w:r>
                  <w:r w:rsidRPr="00646A2C">
                    <w:rPr>
                      <w:rFonts w:ascii="Calibri" w:hAnsi="Calibri" w:cs="Calibri"/>
                    </w:rPr>
                    <w:instrText xml:space="preserve"> FORMCHECKBOX </w:instrText>
                  </w:r>
                  <w:r w:rsidR="0099650B">
                    <w:rPr>
                      <w:rFonts w:ascii="Calibri" w:hAnsi="Calibri" w:cs="Calibri"/>
                    </w:rPr>
                  </w:r>
                  <w:r w:rsidR="0099650B">
                    <w:rPr>
                      <w:rFonts w:ascii="Calibri" w:hAnsi="Calibri" w:cs="Calibri"/>
                    </w:rPr>
                    <w:fldChar w:fldCharType="separate"/>
                  </w:r>
                  <w:r w:rsidRPr="00646A2C">
                    <w:rPr>
                      <w:rFonts w:ascii="Calibri" w:hAnsi="Calibri" w:cs="Calibri"/>
                    </w:rPr>
                    <w:fldChar w:fldCharType="end"/>
                  </w:r>
                </w:p>
              </w:tc>
              <w:tc>
                <w:tcPr>
                  <w:tcW w:w="1578" w:type="dxa"/>
                  <w:tcBorders>
                    <w:top w:val="single" w:sz="6" w:space="0" w:color="auto"/>
                    <w:left w:val="single" w:sz="6" w:space="0" w:color="auto"/>
                    <w:bottom w:val="single" w:sz="6" w:space="0" w:color="auto"/>
                  </w:tcBorders>
                </w:tcPr>
                <w:p w:rsidR="00BD0ADC" w:rsidRPr="00646A2C" w:rsidRDefault="00BD0ADC" w:rsidP="00F50171">
                  <w:pPr>
                    <w:spacing w:after="120" w:line="276" w:lineRule="auto"/>
                    <w:jc w:val="center"/>
                    <w:rPr>
                      <w:rFonts w:ascii="Calibri" w:hAnsi="Calibri" w:cs="Calibri"/>
                    </w:rPr>
                  </w:pPr>
                  <w:r w:rsidRPr="00646A2C">
                    <w:rPr>
                      <w:rFonts w:ascii="Calibri" w:hAnsi="Calibri" w:cs="Calibri"/>
                    </w:rPr>
                    <w:t>N/A</w:t>
                  </w:r>
                </w:p>
              </w:tc>
            </w:tr>
            <w:tr w:rsidR="00BD0ADC" w:rsidRPr="00646A2C" w:rsidTr="00F50171">
              <w:trPr>
                <w:trHeight w:val="336"/>
                <w:jc w:val="center"/>
              </w:trPr>
              <w:tc>
                <w:tcPr>
                  <w:tcW w:w="4639" w:type="dxa"/>
                  <w:tcBorders>
                    <w:top w:val="single" w:sz="6" w:space="0" w:color="auto"/>
                    <w:bottom w:val="single" w:sz="6" w:space="0" w:color="auto"/>
                    <w:right w:val="single" w:sz="6" w:space="0" w:color="auto"/>
                  </w:tcBorders>
                </w:tcPr>
                <w:p w:rsidR="00BD0ADC" w:rsidRPr="00646A2C" w:rsidRDefault="00BD0ADC" w:rsidP="00F50171">
                  <w:pPr>
                    <w:spacing w:after="120" w:line="276" w:lineRule="auto"/>
                    <w:rPr>
                      <w:rFonts w:ascii="Calibri" w:hAnsi="Calibri" w:cs="Calibri"/>
                    </w:rPr>
                  </w:pPr>
                  <w:r w:rsidRPr="00646A2C">
                    <w:rPr>
                      <w:rFonts w:ascii="Calibri" w:hAnsi="Calibri" w:cs="Calibri"/>
                    </w:rPr>
                    <w:t>EEO 100 Staffing Plan and Instructions</w:t>
                  </w:r>
                </w:p>
              </w:tc>
              <w:tc>
                <w:tcPr>
                  <w:tcW w:w="1620" w:type="dxa"/>
                  <w:tcBorders>
                    <w:top w:val="single" w:sz="6" w:space="0" w:color="auto"/>
                    <w:left w:val="single" w:sz="6" w:space="0" w:color="auto"/>
                    <w:bottom w:val="single" w:sz="6" w:space="0" w:color="auto"/>
                    <w:right w:val="single" w:sz="6" w:space="0" w:color="auto"/>
                  </w:tcBorders>
                </w:tcPr>
                <w:p w:rsidR="00BD0ADC" w:rsidRPr="00646A2C" w:rsidRDefault="00BD0ADC" w:rsidP="00F50171">
                  <w:pPr>
                    <w:spacing w:after="120" w:line="276" w:lineRule="auto"/>
                    <w:jc w:val="center"/>
                    <w:rPr>
                      <w:rFonts w:ascii="Calibri" w:hAnsi="Calibri" w:cs="Calibri"/>
                    </w:rPr>
                  </w:pPr>
                  <w:r w:rsidRPr="00646A2C">
                    <w:rPr>
                      <w:rFonts w:ascii="Calibri" w:hAnsi="Calibri" w:cs="Calibri"/>
                    </w:rPr>
                    <w:fldChar w:fldCharType="begin">
                      <w:ffData>
                        <w:name w:val="Check31"/>
                        <w:enabled/>
                        <w:calcOnExit w:val="0"/>
                        <w:checkBox>
                          <w:sizeAuto/>
                          <w:default w:val="0"/>
                        </w:checkBox>
                      </w:ffData>
                    </w:fldChar>
                  </w:r>
                  <w:r w:rsidRPr="00646A2C">
                    <w:rPr>
                      <w:rFonts w:ascii="Calibri" w:hAnsi="Calibri" w:cs="Calibri"/>
                    </w:rPr>
                    <w:instrText xml:space="preserve"> FORMCHECKBOX </w:instrText>
                  </w:r>
                  <w:r w:rsidR="0099650B">
                    <w:rPr>
                      <w:rFonts w:ascii="Calibri" w:hAnsi="Calibri" w:cs="Calibri"/>
                    </w:rPr>
                  </w:r>
                  <w:r w:rsidR="0099650B">
                    <w:rPr>
                      <w:rFonts w:ascii="Calibri" w:hAnsi="Calibri" w:cs="Calibri"/>
                    </w:rPr>
                    <w:fldChar w:fldCharType="separate"/>
                  </w:r>
                  <w:r w:rsidRPr="00646A2C">
                    <w:rPr>
                      <w:rFonts w:ascii="Calibri" w:hAnsi="Calibri" w:cs="Calibri"/>
                    </w:rPr>
                    <w:fldChar w:fldCharType="end"/>
                  </w:r>
                </w:p>
              </w:tc>
              <w:tc>
                <w:tcPr>
                  <w:tcW w:w="1710" w:type="dxa"/>
                  <w:tcBorders>
                    <w:top w:val="single" w:sz="6" w:space="0" w:color="auto"/>
                    <w:left w:val="single" w:sz="6" w:space="0" w:color="auto"/>
                    <w:bottom w:val="single" w:sz="6" w:space="0" w:color="auto"/>
                    <w:right w:val="single" w:sz="6" w:space="0" w:color="auto"/>
                  </w:tcBorders>
                </w:tcPr>
                <w:p w:rsidR="00BD0ADC" w:rsidRPr="00646A2C" w:rsidRDefault="00BD0ADC" w:rsidP="00F50171">
                  <w:pPr>
                    <w:spacing w:after="120" w:line="276" w:lineRule="auto"/>
                    <w:jc w:val="center"/>
                    <w:rPr>
                      <w:rFonts w:ascii="Calibri" w:hAnsi="Calibri" w:cs="Calibri"/>
                    </w:rPr>
                  </w:pPr>
                  <w:r w:rsidRPr="00646A2C">
                    <w:rPr>
                      <w:rFonts w:ascii="Calibri" w:hAnsi="Calibri" w:cs="Calibri"/>
                    </w:rPr>
                    <w:fldChar w:fldCharType="begin">
                      <w:ffData>
                        <w:name w:val="Check31"/>
                        <w:enabled/>
                        <w:calcOnExit w:val="0"/>
                        <w:checkBox>
                          <w:sizeAuto/>
                          <w:default w:val="0"/>
                        </w:checkBox>
                      </w:ffData>
                    </w:fldChar>
                  </w:r>
                  <w:r w:rsidRPr="00646A2C">
                    <w:rPr>
                      <w:rFonts w:ascii="Calibri" w:hAnsi="Calibri" w:cs="Calibri"/>
                    </w:rPr>
                    <w:instrText xml:space="preserve"> FORMCHECKBOX </w:instrText>
                  </w:r>
                  <w:r w:rsidR="0099650B">
                    <w:rPr>
                      <w:rFonts w:ascii="Calibri" w:hAnsi="Calibri" w:cs="Calibri"/>
                    </w:rPr>
                  </w:r>
                  <w:r w:rsidR="0099650B">
                    <w:rPr>
                      <w:rFonts w:ascii="Calibri" w:hAnsi="Calibri" w:cs="Calibri"/>
                    </w:rPr>
                    <w:fldChar w:fldCharType="separate"/>
                  </w:r>
                  <w:r w:rsidRPr="00646A2C">
                    <w:rPr>
                      <w:rFonts w:ascii="Calibri" w:hAnsi="Calibri" w:cs="Calibri"/>
                    </w:rPr>
                    <w:fldChar w:fldCharType="end"/>
                  </w:r>
                </w:p>
              </w:tc>
              <w:tc>
                <w:tcPr>
                  <w:tcW w:w="1578" w:type="dxa"/>
                  <w:tcBorders>
                    <w:top w:val="single" w:sz="6" w:space="0" w:color="auto"/>
                    <w:left w:val="single" w:sz="6" w:space="0" w:color="auto"/>
                    <w:bottom w:val="single" w:sz="6" w:space="0" w:color="auto"/>
                  </w:tcBorders>
                </w:tcPr>
                <w:p w:rsidR="00BD0ADC" w:rsidRPr="00646A2C" w:rsidRDefault="00BD0ADC" w:rsidP="00F50171">
                  <w:pPr>
                    <w:spacing w:after="120" w:line="276" w:lineRule="auto"/>
                    <w:jc w:val="center"/>
                    <w:rPr>
                      <w:rFonts w:ascii="Calibri" w:hAnsi="Calibri" w:cs="Calibri"/>
                    </w:rPr>
                  </w:pPr>
                  <w:r w:rsidRPr="00646A2C">
                    <w:rPr>
                      <w:rFonts w:ascii="Calibri" w:hAnsi="Calibri" w:cs="Calibri"/>
                    </w:rPr>
                    <w:fldChar w:fldCharType="begin">
                      <w:ffData>
                        <w:name w:val="Check31"/>
                        <w:enabled/>
                        <w:calcOnExit w:val="0"/>
                        <w:checkBox>
                          <w:sizeAuto/>
                          <w:default w:val="0"/>
                        </w:checkBox>
                      </w:ffData>
                    </w:fldChar>
                  </w:r>
                  <w:r w:rsidRPr="00646A2C">
                    <w:rPr>
                      <w:rFonts w:ascii="Calibri" w:hAnsi="Calibri" w:cs="Calibri"/>
                    </w:rPr>
                    <w:instrText xml:space="preserve"> FORMCHECKBOX </w:instrText>
                  </w:r>
                  <w:r w:rsidR="0099650B">
                    <w:rPr>
                      <w:rFonts w:ascii="Calibri" w:hAnsi="Calibri" w:cs="Calibri"/>
                    </w:rPr>
                  </w:r>
                  <w:r w:rsidR="0099650B">
                    <w:rPr>
                      <w:rFonts w:ascii="Calibri" w:hAnsi="Calibri" w:cs="Calibri"/>
                    </w:rPr>
                    <w:fldChar w:fldCharType="separate"/>
                  </w:r>
                  <w:r w:rsidRPr="00646A2C">
                    <w:rPr>
                      <w:rFonts w:ascii="Calibri" w:hAnsi="Calibri" w:cs="Calibri"/>
                    </w:rPr>
                    <w:fldChar w:fldCharType="end"/>
                  </w:r>
                </w:p>
              </w:tc>
            </w:tr>
            <w:tr w:rsidR="00BD0ADC" w:rsidRPr="00646A2C" w:rsidTr="00F50171">
              <w:trPr>
                <w:trHeight w:val="336"/>
                <w:jc w:val="center"/>
              </w:trPr>
              <w:tc>
                <w:tcPr>
                  <w:tcW w:w="4639" w:type="dxa"/>
                  <w:tcBorders>
                    <w:top w:val="single" w:sz="6" w:space="0" w:color="auto"/>
                    <w:bottom w:val="single" w:sz="6" w:space="0" w:color="auto"/>
                    <w:right w:val="single" w:sz="6" w:space="0" w:color="auto"/>
                  </w:tcBorders>
                </w:tcPr>
                <w:p w:rsidR="00BD0ADC" w:rsidRPr="00646A2C" w:rsidRDefault="00BD0ADC" w:rsidP="00F50171">
                  <w:pPr>
                    <w:spacing w:after="120" w:line="276" w:lineRule="auto"/>
                    <w:rPr>
                      <w:rFonts w:ascii="Calibri" w:hAnsi="Calibri" w:cs="Calibri"/>
                    </w:rPr>
                  </w:pPr>
                  <w:r w:rsidRPr="00646A2C">
                    <w:rPr>
                      <w:rFonts w:ascii="Calibri" w:hAnsi="Calibri" w:cs="Calibri"/>
                    </w:rPr>
                    <w:t>M/WBE 105 Contractor’s Good Faith Efforts</w:t>
                  </w:r>
                </w:p>
              </w:tc>
              <w:tc>
                <w:tcPr>
                  <w:tcW w:w="1620" w:type="dxa"/>
                  <w:tcBorders>
                    <w:top w:val="single" w:sz="6" w:space="0" w:color="auto"/>
                    <w:left w:val="single" w:sz="6" w:space="0" w:color="auto"/>
                    <w:bottom w:val="single" w:sz="6" w:space="0" w:color="auto"/>
                    <w:right w:val="single" w:sz="6" w:space="0" w:color="auto"/>
                  </w:tcBorders>
                </w:tcPr>
                <w:p w:rsidR="00BD0ADC" w:rsidRPr="00646A2C" w:rsidRDefault="00BD0ADC" w:rsidP="00F50171">
                  <w:pPr>
                    <w:spacing w:after="120" w:line="276" w:lineRule="auto"/>
                    <w:jc w:val="center"/>
                    <w:rPr>
                      <w:rFonts w:ascii="Calibri" w:hAnsi="Calibri" w:cs="Calibri"/>
                    </w:rPr>
                  </w:pPr>
                  <w:r w:rsidRPr="00646A2C">
                    <w:rPr>
                      <w:rFonts w:ascii="Calibri" w:hAnsi="Calibri" w:cs="Calibri"/>
                    </w:rPr>
                    <w:t>N/A</w:t>
                  </w:r>
                </w:p>
              </w:tc>
              <w:tc>
                <w:tcPr>
                  <w:tcW w:w="1710" w:type="dxa"/>
                  <w:tcBorders>
                    <w:top w:val="single" w:sz="6" w:space="0" w:color="auto"/>
                    <w:left w:val="single" w:sz="6" w:space="0" w:color="auto"/>
                    <w:bottom w:val="single" w:sz="6" w:space="0" w:color="auto"/>
                    <w:right w:val="single" w:sz="6" w:space="0" w:color="auto"/>
                  </w:tcBorders>
                </w:tcPr>
                <w:p w:rsidR="00BD0ADC" w:rsidRPr="00646A2C" w:rsidRDefault="00BD0ADC" w:rsidP="00F50171">
                  <w:pPr>
                    <w:spacing w:after="120" w:line="276" w:lineRule="auto"/>
                    <w:jc w:val="center"/>
                    <w:rPr>
                      <w:rFonts w:ascii="Calibri" w:hAnsi="Calibri" w:cs="Calibri"/>
                    </w:rPr>
                  </w:pPr>
                  <w:r w:rsidRPr="00646A2C">
                    <w:rPr>
                      <w:rFonts w:ascii="Calibri" w:hAnsi="Calibri" w:cs="Calibri"/>
                    </w:rPr>
                    <w:fldChar w:fldCharType="begin">
                      <w:ffData>
                        <w:name w:val="Check31"/>
                        <w:enabled/>
                        <w:calcOnExit w:val="0"/>
                        <w:checkBox>
                          <w:sizeAuto/>
                          <w:default w:val="0"/>
                        </w:checkBox>
                      </w:ffData>
                    </w:fldChar>
                  </w:r>
                  <w:r w:rsidRPr="00646A2C">
                    <w:rPr>
                      <w:rFonts w:ascii="Calibri" w:hAnsi="Calibri" w:cs="Calibri"/>
                    </w:rPr>
                    <w:instrText xml:space="preserve"> FORMCHECKBOX </w:instrText>
                  </w:r>
                  <w:r w:rsidR="0099650B">
                    <w:rPr>
                      <w:rFonts w:ascii="Calibri" w:hAnsi="Calibri" w:cs="Calibri"/>
                    </w:rPr>
                  </w:r>
                  <w:r w:rsidR="0099650B">
                    <w:rPr>
                      <w:rFonts w:ascii="Calibri" w:hAnsi="Calibri" w:cs="Calibri"/>
                    </w:rPr>
                    <w:fldChar w:fldCharType="separate"/>
                  </w:r>
                  <w:r w:rsidRPr="00646A2C">
                    <w:rPr>
                      <w:rFonts w:ascii="Calibri" w:hAnsi="Calibri" w:cs="Calibri"/>
                    </w:rPr>
                    <w:fldChar w:fldCharType="end"/>
                  </w:r>
                </w:p>
              </w:tc>
              <w:tc>
                <w:tcPr>
                  <w:tcW w:w="1578" w:type="dxa"/>
                  <w:tcBorders>
                    <w:top w:val="single" w:sz="6" w:space="0" w:color="auto"/>
                    <w:left w:val="single" w:sz="6" w:space="0" w:color="auto"/>
                    <w:bottom w:val="single" w:sz="6" w:space="0" w:color="auto"/>
                  </w:tcBorders>
                </w:tcPr>
                <w:p w:rsidR="00BD0ADC" w:rsidRPr="00646A2C" w:rsidRDefault="00BD0ADC" w:rsidP="00F50171">
                  <w:pPr>
                    <w:spacing w:after="120" w:line="276" w:lineRule="auto"/>
                    <w:jc w:val="center"/>
                    <w:rPr>
                      <w:rFonts w:ascii="Calibri" w:hAnsi="Calibri" w:cs="Calibri"/>
                    </w:rPr>
                  </w:pPr>
                  <w:r w:rsidRPr="00646A2C">
                    <w:rPr>
                      <w:rFonts w:ascii="Calibri" w:hAnsi="Calibri" w:cs="Calibri"/>
                    </w:rPr>
                    <w:fldChar w:fldCharType="begin">
                      <w:ffData>
                        <w:name w:val="Check31"/>
                        <w:enabled/>
                        <w:calcOnExit w:val="0"/>
                        <w:checkBox>
                          <w:sizeAuto/>
                          <w:default w:val="0"/>
                        </w:checkBox>
                      </w:ffData>
                    </w:fldChar>
                  </w:r>
                  <w:r w:rsidRPr="00646A2C">
                    <w:rPr>
                      <w:rFonts w:ascii="Calibri" w:hAnsi="Calibri" w:cs="Calibri"/>
                    </w:rPr>
                    <w:instrText xml:space="preserve"> FORMCHECKBOX </w:instrText>
                  </w:r>
                  <w:r w:rsidR="0099650B">
                    <w:rPr>
                      <w:rFonts w:ascii="Calibri" w:hAnsi="Calibri" w:cs="Calibri"/>
                    </w:rPr>
                  </w:r>
                  <w:r w:rsidR="0099650B">
                    <w:rPr>
                      <w:rFonts w:ascii="Calibri" w:hAnsi="Calibri" w:cs="Calibri"/>
                    </w:rPr>
                    <w:fldChar w:fldCharType="separate"/>
                  </w:r>
                  <w:r w:rsidRPr="00646A2C">
                    <w:rPr>
                      <w:rFonts w:ascii="Calibri" w:hAnsi="Calibri" w:cs="Calibri"/>
                    </w:rPr>
                    <w:fldChar w:fldCharType="end"/>
                  </w:r>
                </w:p>
              </w:tc>
            </w:tr>
            <w:tr w:rsidR="00BD0ADC" w:rsidRPr="00646A2C" w:rsidTr="00F50171">
              <w:trPr>
                <w:trHeight w:val="336"/>
                <w:jc w:val="center"/>
              </w:trPr>
              <w:tc>
                <w:tcPr>
                  <w:tcW w:w="4639" w:type="dxa"/>
                  <w:tcBorders>
                    <w:top w:val="single" w:sz="6" w:space="0" w:color="auto"/>
                    <w:right w:val="single" w:sz="6" w:space="0" w:color="auto"/>
                  </w:tcBorders>
                </w:tcPr>
                <w:p w:rsidR="00BD0ADC" w:rsidRPr="00646A2C" w:rsidRDefault="00BD0ADC" w:rsidP="00F50171">
                  <w:pPr>
                    <w:spacing w:line="276" w:lineRule="auto"/>
                    <w:rPr>
                      <w:rFonts w:ascii="Calibri" w:hAnsi="Calibri" w:cs="Calibri"/>
                    </w:rPr>
                  </w:pPr>
                  <w:r w:rsidRPr="00646A2C">
                    <w:rPr>
                      <w:rFonts w:ascii="Calibri" w:hAnsi="Calibri" w:cs="Calibri"/>
                    </w:rPr>
                    <w:t>M/WBE 101 Request for Waiver Form and Instructions</w:t>
                  </w:r>
                </w:p>
              </w:tc>
              <w:tc>
                <w:tcPr>
                  <w:tcW w:w="1620" w:type="dxa"/>
                  <w:tcBorders>
                    <w:top w:val="single" w:sz="6" w:space="0" w:color="auto"/>
                    <w:left w:val="single" w:sz="6" w:space="0" w:color="auto"/>
                    <w:right w:val="single" w:sz="6" w:space="0" w:color="auto"/>
                  </w:tcBorders>
                </w:tcPr>
                <w:p w:rsidR="00BD0ADC" w:rsidRPr="00646A2C" w:rsidRDefault="00BD0ADC" w:rsidP="00F50171">
                  <w:pPr>
                    <w:spacing w:after="120" w:line="276" w:lineRule="auto"/>
                    <w:jc w:val="center"/>
                    <w:rPr>
                      <w:rFonts w:ascii="Calibri" w:hAnsi="Calibri" w:cs="Calibri"/>
                    </w:rPr>
                  </w:pPr>
                  <w:r w:rsidRPr="00646A2C">
                    <w:rPr>
                      <w:rFonts w:ascii="Calibri" w:hAnsi="Calibri" w:cs="Calibri"/>
                    </w:rPr>
                    <w:t>N/A</w:t>
                  </w:r>
                </w:p>
              </w:tc>
              <w:tc>
                <w:tcPr>
                  <w:tcW w:w="1710" w:type="dxa"/>
                  <w:tcBorders>
                    <w:top w:val="single" w:sz="6" w:space="0" w:color="auto"/>
                    <w:left w:val="single" w:sz="6" w:space="0" w:color="auto"/>
                    <w:right w:val="single" w:sz="6" w:space="0" w:color="auto"/>
                  </w:tcBorders>
                </w:tcPr>
                <w:p w:rsidR="00BD0ADC" w:rsidRPr="00646A2C" w:rsidRDefault="00BD0ADC" w:rsidP="00F50171">
                  <w:pPr>
                    <w:spacing w:after="120" w:line="276" w:lineRule="auto"/>
                    <w:jc w:val="center"/>
                    <w:rPr>
                      <w:rFonts w:ascii="Calibri" w:hAnsi="Calibri" w:cs="Calibri"/>
                    </w:rPr>
                  </w:pPr>
                  <w:r w:rsidRPr="00646A2C">
                    <w:rPr>
                      <w:rFonts w:ascii="Calibri" w:hAnsi="Calibri" w:cs="Calibri"/>
                    </w:rPr>
                    <w:fldChar w:fldCharType="begin">
                      <w:ffData>
                        <w:name w:val="Check31"/>
                        <w:enabled/>
                        <w:calcOnExit w:val="0"/>
                        <w:checkBox>
                          <w:sizeAuto/>
                          <w:default w:val="0"/>
                        </w:checkBox>
                      </w:ffData>
                    </w:fldChar>
                  </w:r>
                  <w:r w:rsidRPr="00646A2C">
                    <w:rPr>
                      <w:rFonts w:ascii="Calibri" w:hAnsi="Calibri" w:cs="Calibri"/>
                    </w:rPr>
                    <w:instrText xml:space="preserve"> FORMCHECKBOX </w:instrText>
                  </w:r>
                  <w:r w:rsidR="0099650B">
                    <w:rPr>
                      <w:rFonts w:ascii="Calibri" w:hAnsi="Calibri" w:cs="Calibri"/>
                    </w:rPr>
                  </w:r>
                  <w:r w:rsidR="0099650B">
                    <w:rPr>
                      <w:rFonts w:ascii="Calibri" w:hAnsi="Calibri" w:cs="Calibri"/>
                    </w:rPr>
                    <w:fldChar w:fldCharType="separate"/>
                  </w:r>
                  <w:r w:rsidRPr="00646A2C">
                    <w:rPr>
                      <w:rFonts w:ascii="Calibri" w:hAnsi="Calibri" w:cs="Calibri"/>
                    </w:rPr>
                    <w:fldChar w:fldCharType="end"/>
                  </w:r>
                </w:p>
              </w:tc>
              <w:tc>
                <w:tcPr>
                  <w:tcW w:w="1578" w:type="dxa"/>
                  <w:tcBorders>
                    <w:top w:val="single" w:sz="6" w:space="0" w:color="auto"/>
                    <w:left w:val="single" w:sz="6" w:space="0" w:color="auto"/>
                  </w:tcBorders>
                </w:tcPr>
                <w:p w:rsidR="00BD0ADC" w:rsidRPr="00646A2C" w:rsidRDefault="00BD0ADC" w:rsidP="00F50171">
                  <w:pPr>
                    <w:spacing w:after="120" w:line="276" w:lineRule="auto"/>
                    <w:jc w:val="center"/>
                    <w:rPr>
                      <w:rFonts w:ascii="Calibri" w:hAnsi="Calibri" w:cs="Calibri"/>
                    </w:rPr>
                  </w:pPr>
                  <w:r w:rsidRPr="00646A2C">
                    <w:rPr>
                      <w:rFonts w:ascii="Calibri" w:hAnsi="Calibri" w:cs="Calibri"/>
                    </w:rPr>
                    <w:fldChar w:fldCharType="begin">
                      <w:ffData>
                        <w:name w:val="Check31"/>
                        <w:enabled/>
                        <w:calcOnExit w:val="0"/>
                        <w:checkBox>
                          <w:sizeAuto/>
                          <w:default w:val="0"/>
                        </w:checkBox>
                      </w:ffData>
                    </w:fldChar>
                  </w:r>
                  <w:r w:rsidRPr="00646A2C">
                    <w:rPr>
                      <w:rFonts w:ascii="Calibri" w:hAnsi="Calibri" w:cs="Calibri"/>
                    </w:rPr>
                    <w:instrText xml:space="preserve"> FORMCHECKBOX </w:instrText>
                  </w:r>
                  <w:r w:rsidR="0099650B">
                    <w:rPr>
                      <w:rFonts w:ascii="Calibri" w:hAnsi="Calibri" w:cs="Calibri"/>
                    </w:rPr>
                  </w:r>
                  <w:r w:rsidR="0099650B">
                    <w:rPr>
                      <w:rFonts w:ascii="Calibri" w:hAnsi="Calibri" w:cs="Calibri"/>
                    </w:rPr>
                    <w:fldChar w:fldCharType="separate"/>
                  </w:r>
                  <w:r w:rsidRPr="00646A2C">
                    <w:rPr>
                      <w:rFonts w:ascii="Calibri" w:hAnsi="Calibri" w:cs="Calibri"/>
                    </w:rPr>
                    <w:fldChar w:fldCharType="end"/>
                  </w:r>
                </w:p>
              </w:tc>
            </w:tr>
          </w:tbl>
          <w:p w:rsidR="00BD0ADC" w:rsidRPr="00646A2C" w:rsidRDefault="00BD0ADC" w:rsidP="00F50171">
            <w:pPr>
              <w:jc w:val="center"/>
              <w:rPr>
                <w:rFonts w:ascii="Calibri" w:hAnsi="Calibri"/>
              </w:rPr>
            </w:pPr>
          </w:p>
        </w:tc>
      </w:tr>
      <w:tr w:rsidR="00BD0ADC" w:rsidRPr="00BF4638" w:rsidTr="00F50171">
        <w:trPr>
          <w:trHeight w:val="1286"/>
          <w:jc w:val="center"/>
        </w:trPr>
        <w:tc>
          <w:tcPr>
            <w:tcW w:w="9576" w:type="dxa"/>
            <w:shd w:val="clear" w:color="auto" w:fill="D9D9D9"/>
          </w:tcPr>
          <w:p w:rsidR="00BD0ADC" w:rsidRPr="00646A2C" w:rsidRDefault="00BD0ADC" w:rsidP="00F50171">
            <w:pPr>
              <w:shd w:val="clear" w:color="auto" w:fill="BFBFBF"/>
              <w:rPr>
                <w:rFonts w:ascii="Calibri" w:hAnsi="Calibri"/>
                <w:b/>
              </w:rPr>
            </w:pPr>
            <w:r w:rsidRPr="00646A2C">
              <w:rPr>
                <w:rFonts w:ascii="Calibri" w:hAnsi="Calibri"/>
                <w:b/>
              </w:rPr>
              <w:t>SED Comments:</w:t>
            </w:r>
          </w:p>
          <w:p w:rsidR="00BD0ADC" w:rsidRPr="00646A2C" w:rsidRDefault="00BD0ADC" w:rsidP="00F50171">
            <w:pPr>
              <w:shd w:val="clear" w:color="auto" w:fill="BFBFBF"/>
              <w:rPr>
                <w:rFonts w:ascii="Calibri" w:hAnsi="Calibri"/>
                <w:b/>
              </w:rPr>
            </w:pPr>
            <w:r w:rsidRPr="00646A2C">
              <w:rPr>
                <w:rFonts w:ascii="Calibri" w:hAnsi="Calibri"/>
                <w:b/>
              </w:rPr>
              <w:t xml:space="preserve">Has the applicant submitted all of the documents listed above? </w:t>
            </w:r>
            <w:bookmarkStart w:id="1" w:name="Check9"/>
            <w:r w:rsidRPr="00646A2C">
              <w:rPr>
                <w:rFonts w:ascii="Calibri" w:hAnsi="Calibri"/>
                <w:b/>
              </w:rPr>
              <w:fldChar w:fldCharType="begin">
                <w:ffData>
                  <w:name w:val="Check9"/>
                  <w:enabled/>
                  <w:calcOnExit w:val="0"/>
                  <w:checkBox>
                    <w:sizeAuto/>
                    <w:default w:val="0"/>
                  </w:checkBox>
                </w:ffData>
              </w:fldChar>
            </w:r>
            <w:r w:rsidRPr="00646A2C">
              <w:rPr>
                <w:rFonts w:ascii="Calibri" w:hAnsi="Calibri"/>
                <w:b/>
              </w:rPr>
              <w:instrText xml:space="preserve"> FORMCHECKBOX </w:instrText>
            </w:r>
            <w:r w:rsidR="0099650B">
              <w:rPr>
                <w:rFonts w:ascii="Calibri" w:hAnsi="Calibri"/>
                <w:b/>
              </w:rPr>
            </w:r>
            <w:r w:rsidR="0099650B">
              <w:rPr>
                <w:rFonts w:ascii="Calibri" w:hAnsi="Calibri"/>
                <w:b/>
              </w:rPr>
              <w:fldChar w:fldCharType="separate"/>
            </w:r>
            <w:r w:rsidRPr="00646A2C">
              <w:rPr>
                <w:rFonts w:ascii="Calibri" w:hAnsi="Calibri"/>
                <w:b/>
              </w:rPr>
              <w:fldChar w:fldCharType="end"/>
            </w:r>
            <w:bookmarkEnd w:id="1"/>
            <w:r w:rsidRPr="00646A2C">
              <w:rPr>
                <w:rFonts w:ascii="Calibri" w:hAnsi="Calibri"/>
                <w:b/>
              </w:rPr>
              <w:t xml:space="preserve"> Yes  </w:t>
            </w:r>
            <w:r w:rsidRPr="00646A2C">
              <w:rPr>
                <w:rFonts w:ascii="Calibri" w:hAnsi="Calibri"/>
                <w:b/>
              </w:rPr>
              <w:fldChar w:fldCharType="begin">
                <w:ffData>
                  <w:name w:val="Check10"/>
                  <w:enabled/>
                  <w:calcOnExit w:val="0"/>
                  <w:checkBox>
                    <w:sizeAuto/>
                    <w:default w:val="0"/>
                  </w:checkBox>
                </w:ffData>
              </w:fldChar>
            </w:r>
            <w:r w:rsidRPr="00646A2C">
              <w:rPr>
                <w:rFonts w:ascii="Calibri" w:hAnsi="Calibri"/>
                <w:b/>
              </w:rPr>
              <w:instrText xml:space="preserve"> FORMCHECKBOX </w:instrText>
            </w:r>
            <w:r w:rsidR="0099650B">
              <w:rPr>
                <w:rFonts w:ascii="Calibri" w:hAnsi="Calibri"/>
                <w:b/>
              </w:rPr>
            </w:r>
            <w:r w:rsidR="0099650B">
              <w:rPr>
                <w:rFonts w:ascii="Calibri" w:hAnsi="Calibri"/>
                <w:b/>
              </w:rPr>
              <w:fldChar w:fldCharType="separate"/>
            </w:r>
            <w:r w:rsidRPr="00646A2C">
              <w:rPr>
                <w:rFonts w:ascii="Calibri" w:hAnsi="Calibri"/>
                <w:b/>
              </w:rPr>
              <w:fldChar w:fldCharType="end"/>
            </w:r>
            <w:r w:rsidRPr="00646A2C">
              <w:rPr>
                <w:rFonts w:ascii="Calibri" w:hAnsi="Calibri"/>
                <w:b/>
              </w:rPr>
              <w:t xml:space="preserve"> No</w:t>
            </w:r>
          </w:p>
          <w:p w:rsidR="00BD0ADC" w:rsidRDefault="00BD0ADC" w:rsidP="00F50171">
            <w:pPr>
              <w:shd w:val="clear" w:color="auto" w:fill="BFBFBF"/>
            </w:pPr>
          </w:p>
          <w:p w:rsidR="00BD0ADC" w:rsidRPr="00646A2C" w:rsidRDefault="00BD0ADC" w:rsidP="00F50171">
            <w:pPr>
              <w:shd w:val="clear" w:color="auto" w:fill="BFBFBF"/>
              <w:rPr>
                <w:rFonts w:ascii="Calibri" w:hAnsi="Calibri" w:cs="Arial"/>
                <w:b/>
              </w:rPr>
            </w:pPr>
            <w:r w:rsidRPr="00646A2C">
              <w:rPr>
                <w:rFonts w:ascii="Calibri" w:hAnsi="Calibri"/>
                <w:b/>
              </w:rPr>
              <w:t>Reviewer: _______________________________________________       Date: __________</w:t>
            </w:r>
            <w:r w:rsidRPr="00646A2C">
              <w:rPr>
                <w:rFonts w:ascii="Calibri" w:hAnsi="Calibri" w:cs="Arial"/>
                <w:b/>
              </w:rPr>
              <w:t>___</w:t>
            </w:r>
          </w:p>
        </w:tc>
      </w:tr>
    </w:tbl>
    <w:p w:rsidR="00BD0ADC" w:rsidRDefault="00BD0ADC" w:rsidP="00FD0626">
      <w:pPr>
        <w:rPr>
          <w:rFonts w:ascii="Calibri" w:hAnsi="Calibri" w:cs="Calibri"/>
          <w:b/>
          <w:sz w:val="28"/>
          <w:szCs w:val="28"/>
        </w:rPr>
      </w:pPr>
    </w:p>
    <w:p w:rsidR="00BD0ADC" w:rsidRDefault="00BD0ADC" w:rsidP="00FD0626">
      <w:pPr>
        <w:rPr>
          <w:rFonts w:ascii="Calibri" w:hAnsi="Calibri" w:cs="Calibri"/>
          <w:b/>
          <w:sz w:val="28"/>
          <w:szCs w:val="28"/>
        </w:rPr>
      </w:pPr>
    </w:p>
    <w:p w:rsidR="00BD0ADC" w:rsidRDefault="00BD0ADC" w:rsidP="00FD0626">
      <w:pPr>
        <w:rPr>
          <w:rFonts w:ascii="Calibri" w:hAnsi="Calibri" w:cs="Calibri"/>
          <w:b/>
          <w:sz w:val="28"/>
          <w:szCs w:val="28"/>
        </w:rPr>
      </w:pPr>
    </w:p>
    <w:p w:rsidR="00BD0ADC" w:rsidRDefault="00BD0ADC" w:rsidP="00FD0626">
      <w:pPr>
        <w:rPr>
          <w:rFonts w:ascii="Calibri" w:hAnsi="Calibri" w:cs="Calibri"/>
          <w:b/>
          <w:sz w:val="28"/>
          <w:szCs w:val="28"/>
        </w:rPr>
      </w:pPr>
    </w:p>
    <w:p w:rsidR="00BD0ADC" w:rsidRDefault="00BD0ADC" w:rsidP="00FD0626">
      <w:pPr>
        <w:rPr>
          <w:rFonts w:ascii="Calibri" w:hAnsi="Calibri" w:cs="Calibri"/>
          <w:b/>
          <w:sz w:val="28"/>
          <w:szCs w:val="28"/>
        </w:rPr>
      </w:pPr>
    </w:p>
    <w:p w:rsidR="00FD0626" w:rsidRPr="00C91ECE" w:rsidRDefault="00FD0626" w:rsidP="00FD0626">
      <w:pPr>
        <w:rPr>
          <w:rFonts w:ascii="Calibri" w:hAnsi="Calibri" w:cs="Calibri"/>
          <w:b/>
          <w:sz w:val="28"/>
          <w:szCs w:val="28"/>
        </w:rPr>
      </w:pPr>
      <w:r w:rsidRPr="00C91ECE">
        <w:rPr>
          <w:rFonts w:ascii="Calibri" w:hAnsi="Calibri" w:cs="Calibri"/>
          <w:b/>
          <w:sz w:val="28"/>
          <w:szCs w:val="28"/>
        </w:rPr>
        <w:lastRenderedPageBreak/>
        <w:t>M/WBE Documents</w:t>
      </w:r>
    </w:p>
    <w:p w:rsidR="00FD0626" w:rsidRPr="00C91ECE" w:rsidRDefault="00FD0626" w:rsidP="00FD0626">
      <w:pPr>
        <w:jc w:val="center"/>
        <w:rPr>
          <w:rFonts w:ascii="Calibri" w:hAnsi="Calibri" w:cs="Calibri"/>
          <w:b/>
          <w:bCs/>
        </w:rPr>
      </w:pPr>
      <w:r w:rsidRPr="00C91ECE">
        <w:rPr>
          <w:rFonts w:ascii="Calibri" w:hAnsi="Calibri" w:cs="Calibri"/>
          <w:b/>
          <w:bCs/>
          <w:u w:val="single"/>
        </w:rPr>
        <w:t>M/WBE Goal Calculation Worksheet</w:t>
      </w:r>
      <w:r w:rsidRPr="00C91ECE">
        <w:rPr>
          <w:rFonts w:ascii="Calibri" w:hAnsi="Calibri" w:cs="Calibri"/>
          <w:b/>
          <w:bCs/>
          <w:u w:val="single"/>
        </w:rPr>
        <w:br/>
      </w:r>
      <w:r w:rsidRPr="00C91ECE">
        <w:rPr>
          <w:rFonts w:ascii="Calibri" w:hAnsi="Calibri" w:cs="Calibri"/>
          <w:b/>
          <w:bCs/>
        </w:rPr>
        <w:t>(This form should reflect Multi-Year Budget Summary Totals)</w:t>
      </w:r>
    </w:p>
    <w:p w:rsidR="00FD0626" w:rsidRPr="00C91ECE" w:rsidRDefault="00FD0626" w:rsidP="00FD0626">
      <w:pPr>
        <w:rPr>
          <w:rFonts w:ascii="Calibri" w:hAnsi="Calibri" w:cs="Calibri"/>
          <w:b/>
          <w:bCs/>
        </w:rPr>
      </w:pPr>
      <w:r w:rsidRPr="00C91ECE">
        <w:rPr>
          <w:rFonts w:ascii="Calibri" w:hAnsi="Calibri" w:cs="Calibri"/>
          <w:b/>
          <w:bCs/>
        </w:rPr>
        <w:t>RFP # and Title: _________________________________</w:t>
      </w:r>
      <w:r>
        <w:rPr>
          <w:rFonts w:ascii="Calibri" w:hAnsi="Calibri" w:cs="Calibri"/>
          <w:b/>
          <w:bCs/>
        </w:rPr>
        <w:t>________</w:t>
      </w:r>
      <w:r w:rsidRPr="00C91ECE">
        <w:rPr>
          <w:rFonts w:ascii="Calibri" w:hAnsi="Calibri" w:cs="Calibri"/>
          <w:b/>
          <w:bCs/>
        </w:rPr>
        <w:t>_______________________</w:t>
      </w:r>
    </w:p>
    <w:p w:rsidR="00FD0626" w:rsidRPr="00C91ECE" w:rsidRDefault="00FD0626" w:rsidP="00FD0626">
      <w:pPr>
        <w:rPr>
          <w:rFonts w:ascii="Calibri" w:hAnsi="Calibri" w:cs="Calibri"/>
          <w:b/>
          <w:bCs/>
        </w:rPr>
      </w:pPr>
      <w:r w:rsidRPr="00C91ECE">
        <w:rPr>
          <w:rFonts w:ascii="Calibri" w:hAnsi="Calibri" w:cs="Calibri"/>
          <w:b/>
          <w:bCs/>
        </w:rPr>
        <w:t>Applicant Name: ________________________________________</w:t>
      </w:r>
      <w:r>
        <w:rPr>
          <w:rFonts w:ascii="Calibri" w:hAnsi="Calibri" w:cs="Calibri"/>
          <w:b/>
          <w:bCs/>
        </w:rPr>
        <w:t>________</w:t>
      </w:r>
      <w:r w:rsidRPr="00C91ECE">
        <w:rPr>
          <w:rFonts w:ascii="Calibri" w:hAnsi="Calibri" w:cs="Calibri"/>
          <w:b/>
          <w:bCs/>
        </w:rPr>
        <w:t>_______________</w:t>
      </w:r>
    </w:p>
    <w:p w:rsidR="00FD0626" w:rsidRPr="000665C5" w:rsidRDefault="00FD0626" w:rsidP="00FD0626">
      <w:pPr>
        <w:spacing w:before="240"/>
        <w:rPr>
          <w:rFonts w:ascii="Calibri" w:hAnsi="Calibri" w:cs="Calibri"/>
          <w:bCs/>
        </w:rPr>
      </w:pPr>
      <w:r w:rsidRPr="000665C5">
        <w:rPr>
          <w:rFonts w:ascii="Calibri" w:hAnsi="Calibri" w:cs="Calibri"/>
          <w:bCs/>
        </w:rPr>
        <w:t xml:space="preserve">The M/WBE participation for this grant is </w:t>
      </w:r>
      <w:r w:rsidR="009770DB">
        <w:rPr>
          <w:rFonts w:ascii="Calibri" w:hAnsi="Calibri" w:cs="Calibri"/>
          <w:bCs/>
        </w:rPr>
        <w:t>3</w:t>
      </w:r>
      <w:r w:rsidRPr="000665C5">
        <w:rPr>
          <w:rFonts w:ascii="Calibri" w:hAnsi="Calibri" w:cs="Calibri"/>
          <w:bCs/>
        </w:rPr>
        <w:t xml:space="preserve">0% of each applicant’s total discretionary non-personal service budget over the entire term of the grant. Discretionary non-personal service budget is defined as the total budget, excluding the sum of funds budgeted for direct personal services (i.e., professional and support staff salaries) and fringe benefits, as well as rent, lease, utilities, and indirect costs, if these are allowable expenditures. </w:t>
      </w:r>
    </w:p>
    <w:p w:rsidR="00FD0626" w:rsidRDefault="00FD0626" w:rsidP="00FD0626">
      <w:pPr>
        <w:rPr>
          <w:rFonts w:ascii="Calibri" w:hAnsi="Calibri" w:cs="Calibri"/>
          <w:bCs/>
        </w:rPr>
      </w:pPr>
      <w:r w:rsidRPr="000665C5">
        <w:rPr>
          <w:rFonts w:ascii="Calibri" w:hAnsi="Calibri" w:cs="Calibri"/>
          <w:bCs/>
        </w:rPr>
        <w:t xml:space="preserve">Please complete the following table to determine the dollar amount of the M/WBE goal for this grant application. </w:t>
      </w:r>
    </w:p>
    <w:p w:rsidR="00FD0626" w:rsidRPr="000665C5" w:rsidRDefault="00FD0626" w:rsidP="00FD0626">
      <w:pPr>
        <w:rPr>
          <w:rFonts w:ascii="Calibri" w:hAnsi="Calibri" w:cs="Calibri"/>
          <w:bCs/>
        </w:rPr>
      </w:pPr>
    </w:p>
    <w:tbl>
      <w:tblPr>
        <w:tblW w:w="4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797"/>
        <w:gridCol w:w="2268"/>
        <w:gridCol w:w="2193"/>
      </w:tblGrid>
      <w:tr w:rsidR="00FD0626" w:rsidRPr="00C91ECE" w:rsidTr="00FD0626">
        <w:trPr>
          <w:cantSplit/>
          <w:trHeight w:val="288"/>
          <w:jc w:val="center"/>
        </w:trPr>
        <w:tc>
          <w:tcPr>
            <w:tcW w:w="542" w:type="pct"/>
            <w:shd w:val="clear" w:color="auto" w:fill="D9D9D9"/>
          </w:tcPr>
          <w:p w:rsidR="00FD0626" w:rsidRPr="00C91ECE" w:rsidRDefault="00FD0626" w:rsidP="00FD0626">
            <w:pPr>
              <w:pStyle w:val="Header"/>
              <w:rPr>
                <w:rFonts w:ascii="Arial" w:hAnsi="Arial" w:cs="Arial"/>
                <w:b/>
                <w:u w:val="single"/>
              </w:rPr>
            </w:pPr>
          </w:p>
        </w:tc>
        <w:tc>
          <w:tcPr>
            <w:tcW w:w="1717" w:type="pct"/>
            <w:shd w:val="clear" w:color="auto" w:fill="D9D9D9"/>
            <w:vAlign w:val="center"/>
          </w:tcPr>
          <w:p w:rsidR="00FD0626" w:rsidRPr="00C91ECE" w:rsidRDefault="00FD0626" w:rsidP="00FD0626">
            <w:pPr>
              <w:pStyle w:val="Header"/>
              <w:jc w:val="center"/>
              <w:rPr>
                <w:rFonts w:ascii="Arial" w:hAnsi="Arial" w:cs="Arial"/>
                <w:b/>
              </w:rPr>
            </w:pPr>
            <w:r w:rsidRPr="00C91ECE">
              <w:rPr>
                <w:rFonts w:ascii="Arial" w:hAnsi="Arial" w:cs="Arial"/>
                <w:b/>
              </w:rPr>
              <w:t>Budget Category</w:t>
            </w:r>
          </w:p>
        </w:tc>
        <w:tc>
          <w:tcPr>
            <w:tcW w:w="1393" w:type="pct"/>
            <w:shd w:val="clear" w:color="auto" w:fill="D9D9D9"/>
            <w:vAlign w:val="center"/>
          </w:tcPr>
          <w:p w:rsidR="00FD0626" w:rsidRPr="00C91ECE" w:rsidRDefault="00FD0626" w:rsidP="00FD0626">
            <w:pPr>
              <w:pStyle w:val="Header"/>
              <w:jc w:val="center"/>
              <w:rPr>
                <w:rFonts w:ascii="Arial" w:hAnsi="Arial" w:cs="Arial"/>
                <w:b/>
              </w:rPr>
            </w:pPr>
            <w:r w:rsidRPr="00C91ECE">
              <w:rPr>
                <w:rFonts w:ascii="Arial" w:hAnsi="Arial" w:cs="Arial"/>
                <w:b/>
              </w:rPr>
              <w:t>Amount budgeted for items excluded from M/WBE calculation</w:t>
            </w:r>
          </w:p>
        </w:tc>
        <w:tc>
          <w:tcPr>
            <w:tcW w:w="1347" w:type="pct"/>
            <w:shd w:val="clear" w:color="auto" w:fill="D9D9D9"/>
            <w:vAlign w:val="center"/>
          </w:tcPr>
          <w:p w:rsidR="00FD0626" w:rsidRPr="00C91ECE" w:rsidRDefault="00FD0626" w:rsidP="00FD0626">
            <w:pPr>
              <w:pStyle w:val="Header"/>
              <w:jc w:val="center"/>
              <w:rPr>
                <w:rFonts w:ascii="Arial" w:hAnsi="Arial" w:cs="Arial"/>
                <w:b/>
              </w:rPr>
            </w:pPr>
            <w:r w:rsidRPr="00C91ECE">
              <w:rPr>
                <w:rFonts w:ascii="Arial" w:hAnsi="Arial" w:cs="Arial"/>
                <w:b/>
              </w:rPr>
              <w:t>Totals</w:t>
            </w:r>
          </w:p>
        </w:tc>
      </w:tr>
      <w:tr w:rsidR="00FD0626" w:rsidRPr="00C91ECE" w:rsidTr="00FD0626">
        <w:trPr>
          <w:cantSplit/>
          <w:trHeight w:val="576"/>
          <w:jc w:val="center"/>
        </w:trPr>
        <w:tc>
          <w:tcPr>
            <w:tcW w:w="542" w:type="pct"/>
            <w:vAlign w:val="center"/>
          </w:tcPr>
          <w:p w:rsidR="00FD0626" w:rsidRPr="00C91ECE" w:rsidRDefault="00FD0626" w:rsidP="00FD0626">
            <w:pPr>
              <w:pStyle w:val="Header"/>
              <w:numPr>
                <w:ilvl w:val="0"/>
                <w:numId w:val="109"/>
              </w:numPr>
              <w:tabs>
                <w:tab w:val="clear" w:pos="4680"/>
                <w:tab w:val="clear" w:pos="9360"/>
              </w:tabs>
              <w:rPr>
                <w:rFonts w:ascii="Arial" w:hAnsi="Arial" w:cs="Arial"/>
                <w:b/>
              </w:rPr>
            </w:pPr>
          </w:p>
        </w:tc>
        <w:tc>
          <w:tcPr>
            <w:tcW w:w="1717" w:type="pct"/>
            <w:vAlign w:val="center"/>
          </w:tcPr>
          <w:p w:rsidR="00FD0626" w:rsidRPr="00C91ECE" w:rsidRDefault="00FD0626" w:rsidP="00FD0626">
            <w:pPr>
              <w:pStyle w:val="Header"/>
              <w:rPr>
                <w:rFonts w:ascii="Arial" w:hAnsi="Arial" w:cs="Arial"/>
                <w:b/>
              </w:rPr>
            </w:pPr>
            <w:r w:rsidRPr="00C91ECE">
              <w:rPr>
                <w:rFonts w:ascii="Arial" w:hAnsi="Arial" w:cs="Arial"/>
                <w:b/>
              </w:rPr>
              <w:t>Total Budget</w:t>
            </w:r>
          </w:p>
        </w:tc>
        <w:tc>
          <w:tcPr>
            <w:tcW w:w="1393" w:type="pct"/>
            <w:shd w:val="thinDiagCross" w:color="auto" w:fill="auto"/>
          </w:tcPr>
          <w:p w:rsidR="00FD0626" w:rsidRPr="00C91ECE" w:rsidRDefault="00FD0626" w:rsidP="00FD0626">
            <w:pPr>
              <w:pStyle w:val="Header"/>
              <w:rPr>
                <w:rFonts w:ascii="Arial" w:hAnsi="Arial" w:cs="Arial"/>
                <w:b/>
                <w:u w:val="single"/>
              </w:rPr>
            </w:pPr>
          </w:p>
        </w:tc>
        <w:tc>
          <w:tcPr>
            <w:tcW w:w="1347" w:type="pct"/>
          </w:tcPr>
          <w:p w:rsidR="00FD0626" w:rsidRPr="00C91ECE" w:rsidRDefault="00FD0626" w:rsidP="00FD0626">
            <w:pPr>
              <w:pStyle w:val="Header"/>
              <w:rPr>
                <w:rFonts w:ascii="Arial" w:hAnsi="Arial" w:cs="Arial"/>
                <w:b/>
                <w:u w:val="single"/>
              </w:rPr>
            </w:pPr>
          </w:p>
        </w:tc>
      </w:tr>
      <w:tr w:rsidR="00FD0626" w:rsidRPr="00C91ECE" w:rsidTr="00FD0626">
        <w:trPr>
          <w:cantSplit/>
          <w:trHeight w:val="576"/>
          <w:jc w:val="center"/>
        </w:trPr>
        <w:tc>
          <w:tcPr>
            <w:tcW w:w="542" w:type="pct"/>
            <w:vAlign w:val="center"/>
          </w:tcPr>
          <w:p w:rsidR="00FD0626" w:rsidRPr="00C91ECE" w:rsidRDefault="00FD0626" w:rsidP="00FD0626">
            <w:pPr>
              <w:pStyle w:val="Header"/>
              <w:numPr>
                <w:ilvl w:val="0"/>
                <w:numId w:val="109"/>
              </w:numPr>
              <w:tabs>
                <w:tab w:val="clear" w:pos="4680"/>
                <w:tab w:val="clear" w:pos="9360"/>
              </w:tabs>
              <w:rPr>
                <w:rFonts w:ascii="Arial" w:hAnsi="Arial" w:cs="Arial"/>
                <w:b/>
              </w:rPr>
            </w:pPr>
          </w:p>
        </w:tc>
        <w:tc>
          <w:tcPr>
            <w:tcW w:w="1717" w:type="pct"/>
            <w:vAlign w:val="center"/>
          </w:tcPr>
          <w:p w:rsidR="00FD0626" w:rsidRPr="00C91ECE" w:rsidRDefault="00FD0626" w:rsidP="00FD0626">
            <w:pPr>
              <w:pStyle w:val="Header"/>
              <w:rPr>
                <w:rFonts w:ascii="Arial" w:hAnsi="Arial" w:cs="Arial"/>
                <w:b/>
              </w:rPr>
            </w:pPr>
            <w:r w:rsidRPr="00C91ECE">
              <w:rPr>
                <w:rFonts w:ascii="Arial" w:hAnsi="Arial" w:cs="Arial"/>
                <w:b/>
              </w:rPr>
              <w:t>Professional Salaries</w:t>
            </w:r>
          </w:p>
        </w:tc>
        <w:tc>
          <w:tcPr>
            <w:tcW w:w="1393" w:type="pct"/>
          </w:tcPr>
          <w:p w:rsidR="00FD0626" w:rsidRPr="00C91ECE" w:rsidRDefault="00FD0626" w:rsidP="00FD0626">
            <w:pPr>
              <w:pStyle w:val="Header"/>
              <w:rPr>
                <w:rFonts w:ascii="Arial" w:hAnsi="Arial" w:cs="Arial"/>
                <w:b/>
                <w:u w:val="single"/>
              </w:rPr>
            </w:pPr>
          </w:p>
        </w:tc>
        <w:tc>
          <w:tcPr>
            <w:tcW w:w="1347" w:type="pct"/>
            <w:shd w:val="thinDiagCross" w:color="auto" w:fill="auto"/>
          </w:tcPr>
          <w:p w:rsidR="00FD0626" w:rsidRPr="00C91ECE" w:rsidRDefault="00FD0626" w:rsidP="00FD0626">
            <w:pPr>
              <w:pStyle w:val="Header"/>
              <w:rPr>
                <w:rFonts w:ascii="Arial" w:hAnsi="Arial" w:cs="Arial"/>
                <w:b/>
                <w:u w:val="single"/>
              </w:rPr>
            </w:pPr>
          </w:p>
        </w:tc>
      </w:tr>
      <w:tr w:rsidR="00FD0626" w:rsidRPr="00C91ECE" w:rsidTr="00FD0626">
        <w:trPr>
          <w:cantSplit/>
          <w:trHeight w:val="576"/>
          <w:jc w:val="center"/>
        </w:trPr>
        <w:tc>
          <w:tcPr>
            <w:tcW w:w="542" w:type="pct"/>
            <w:vAlign w:val="center"/>
          </w:tcPr>
          <w:p w:rsidR="00FD0626" w:rsidRPr="00C91ECE" w:rsidRDefault="00FD0626" w:rsidP="00FD0626">
            <w:pPr>
              <w:pStyle w:val="Header"/>
              <w:numPr>
                <w:ilvl w:val="0"/>
                <w:numId w:val="109"/>
              </w:numPr>
              <w:tabs>
                <w:tab w:val="clear" w:pos="4680"/>
                <w:tab w:val="clear" w:pos="9360"/>
              </w:tabs>
              <w:rPr>
                <w:rFonts w:ascii="Arial" w:hAnsi="Arial" w:cs="Arial"/>
                <w:b/>
              </w:rPr>
            </w:pPr>
          </w:p>
        </w:tc>
        <w:tc>
          <w:tcPr>
            <w:tcW w:w="1717" w:type="pct"/>
            <w:vAlign w:val="center"/>
          </w:tcPr>
          <w:p w:rsidR="00FD0626" w:rsidRPr="00C91ECE" w:rsidRDefault="00FD0626" w:rsidP="00FD0626">
            <w:pPr>
              <w:pStyle w:val="Header"/>
              <w:rPr>
                <w:rFonts w:ascii="Arial" w:hAnsi="Arial" w:cs="Arial"/>
                <w:b/>
              </w:rPr>
            </w:pPr>
            <w:r w:rsidRPr="00C91ECE">
              <w:rPr>
                <w:rFonts w:ascii="Arial" w:hAnsi="Arial" w:cs="Arial"/>
                <w:b/>
              </w:rPr>
              <w:t>Support Staff Salaries</w:t>
            </w:r>
          </w:p>
        </w:tc>
        <w:tc>
          <w:tcPr>
            <w:tcW w:w="1393" w:type="pct"/>
          </w:tcPr>
          <w:p w:rsidR="00FD0626" w:rsidRPr="00C91ECE" w:rsidRDefault="00FD0626" w:rsidP="00FD0626">
            <w:pPr>
              <w:pStyle w:val="Header"/>
              <w:rPr>
                <w:rFonts w:ascii="Arial" w:hAnsi="Arial" w:cs="Arial"/>
                <w:b/>
                <w:u w:val="single"/>
              </w:rPr>
            </w:pPr>
          </w:p>
        </w:tc>
        <w:tc>
          <w:tcPr>
            <w:tcW w:w="1347" w:type="pct"/>
            <w:shd w:val="thinDiagCross" w:color="auto" w:fill="auto"/>
          </w:tcPr>
          <w:p w:rsidR="00FD0626" w:rsidRPr="00C91ECE" w:rsidRDefault="00FD0626" w:rsidP="00FD0626">
            <w:pPr>
              <w:pStyle w:val="Header"/>
              <w:rPr>
                <w:rFonts w:ascii="Arial" w:hAnsi="Arial" w:cs="Arial"/>
                <w:b/>
                <w:u w:val="single"/>
              </w:rPr>
            </w:pPr>
          </w:p>
        </w:tc>
      </w:tr>
      <w:tr w:rsidR="00FD0626" w:rsidRPr="00C91ECE" w:rsidTr="00FD0626">
        <w:trPr>
          <w:cantSplit/>
          <w:trHeight w:val="576"/>
          <w:jc w:val="center"/>
        </w:trPr>
        <w:tc>
          <w:tcPr>
            <w:tcW w:w="542" w:type="pct"/>
            <w:vAlign w:val="center"/>
          </w:tcPr>
          <w:p w:rsidR="00FD0626" w:rsidRPr="00C91ECE" w:rsidRDefault="00FD0626" w:rsidP="00FD0626">
            <w:pPr>
              <w:pStyle w:val="Header"/>
              <w:numPr>
                <w:ilvl w:val="0"/>
                <w:numId w:val="109"/>
              </w:numPr>
              <w:tabs>
                <w:tab w:val="clear" w:pos="4680"/>
                <w:tab w:val="clear" w:pos="9360"/>
              </w:tabs>
              <w:rPr>
                <w:rFonts w:ascii="Arial" w:hAnsi="Arial" w:cs="Arial"/>
                <w:b/>
              </w:rPr>
            </w:pPr>
          </w:p>
        </w:tc>
        <w:tc>
          <w:tcPr>
            <w:tcW w:w="1717" w:type="pct"/>
            <w:vAlign w:val="center"/>
          </w:tcPr>
          <w:p w:rsidR="00FD0626" w:rsidRPr="00C91ECE" w:rsidRDefault="00FD0626" w:rsidP="00FD0626">
            <w:pPr>
              <w:pStyle w:val="Header"/>
              <w:rPr>
                <w:rFonts w:ascii="Arial" w:hAnsi="Arial" w:cs="Arial"/>
                <w:b/>
              </w:rPr>
            </w:pPr>
            <w:r w:rsidRPr="00C91ECE">
              <w:rPr>
                <w:rFonts w:ascii="Arial" w:hAnsi="Arial" w:cs="Arial"/>
                <w:b/>
              </w:rPr>
              <w:t>Fringe Benefits</w:t>
            </w:r>
          </w:p>
        </w:tc>
        <w:tc>
          <w:tcPr>
            <w:tcW w:w="1393" w:type="pct"/>
          </w:tcPr>
          <w:p w:rsidR="00FD0626" w:rsidRPr="00C91ECE" w:rsidRDefault="00FD0626" w:rsidP="00FD0626">
            <w:pPr>
              <w:pStyle w:val="Header"/>
              <w:rPr>
                <w:rFonts w:ascii="Arial" w:hAnsi="Arial" w:cs="Arial"/>
                <w:b/>
                <w:u w:val="single"/>
              </w:rPr>
            </w:pPr>
          </w:p>
        </w:tc>
        <w:tc>
          <w:tcPr>
            <w:tcW w:w="1347" w:type="pct"/>
            <w:shd w:val="thinDiagCross" w:color="auto" w:fill="auto"/>
          </w:tcPr>
          <w:p w:rsidR="00FD0626" w:rsidRPr="00C91ECE" w:rsidRDefault="00FD0626" w:rsidP="00FD0626">
            <w:pPr>
              <w:pStyle w:val="Header"/>
              <w:rPr>
                <w:rFonts w:ascii="Arial" w:hAnsi="Arial" w:cs="Arial"/>
                <w:b/>
                <w:u w:val="single"/>
              </w:rPr>
            </w:pPr>
          </w:p>
        </w:tc>
      </w:tr>
      <w:tr w:rsidR="00FD0626" w:rsidRPr="00C91ECE" w:rsidTr="00FD0626">
        <w:trPr>
          <w:cantSplit/>
          <w:trHeight w:val="576"/>
          <w:jc w:val="center"/>
        </w:trPr>
        <w:tc>
          <w:tcPr>
            <w:tcW w:w="542" w:type="pct"/>
            <w:vAlign w:val="center"/>
          </w:tcPr>
          <w:p w:rsidR="00FD0626" w:rsidRPr="00C91ECE" w:rsidRDefault="00FD0626" w:rsidP="00FD0626">
            <w:pPr>
              <w:pStyle w:val="Header"/>
              <w:numPr>
                <w:ilvl w:val="0"/>
                <w:numId w:val="109"/>
              </w:numPr>
              <w:tabs>
                <w:tab w:val="clear" w:pos="4680"/>
                <w:tab w:val="clear" w:pos="9360"/>
              </w:tabs>
              <w:rPr>
                <w:rFonts w:ascii="Arial" w:hAnsi="Arial" w:cs="Arial"/>
                <w:b/>
              </w:rPr>
            </w:pPr>
          </w:p>
        </w:tc>
        <w:tc>
          <w:tcPr>
            <w:tcW w:w="1717" w:type="pct"/>
            <w:vAlign w:val="center"/>
          </w:tcPr>
          <w:p w:rsidR="00FD0626" w:rsidRPr="00C91ECE" w:rsidRDefault="00FD0626" w:rsidP="00FD0626">
            <w:pPr>
              <w:pStyle w:val="Header"/>
              <w:rPr>
                <w:rFonts w:ascii="Arial" w:hAnsi="Arial" w:cs="Arial"/>
                <w:b/>
              </w:rPr>
            </w:pPr>
            <w:r w:rsidRPr="00C91ECE">
              <w:rPr>
                <w:rFonts w:ascii="Arial" w:hAnsi="Arial" w:cs="Arial"/>
                <w:b/>
              </w:rPr>
              <w:t>Indirect Costs</w:t>
            </w:r>
          </w:p>
        </w:tc>
        <w:tc>
          <w:tcPr>
            <w:tcW w:w="1393" w:type="pct"/>
          </w:tcPr>
          <w:p w:rsidR="00FD0626" w:rsidRPr="00C91ECE" w:rsidRDefault="00FD0626" w:rsidP="00FD0626">
            <w:pPr>
              <w:pStyle w:val="Header"/>
              <w:rPr>
                <w:rFonts w:ascii="Arial" w:hAnsi="Arial" w:cs="Arial"/>
                <w:b/>
                <w:u w:val="single"/>
              </w:rPr>
            </w:pPr>
          </w:p>
        </w:tc>
        <w:tc>
          <w:tcPr>
            <w:tcW w:w="1347" w:type="pct"/>
            <w:shd w:val="thinDiagCross" w:color="auto" w:fill="auto"/>
          </w:tcPr>
          <w:p w:rsidR="00FD0626" w:rsidRPr="00C91ECE" w:rsidRDefault="00FD0626" w:rsidP="00FD0626">
            <w:pPr>
              <w:pStyle w:val="Header"/>
              <w:rPr>
                <w:rFonts w:ascii="Arial" w:hAnsi="Arial" w:cs="Arial"/>
                <w:b/>
                <w:u w:val="single"/>
              </w:rPr>
            </w:pPr>
          </w:p>
        </w:tc>
      </w:tr>
      <w:tr w:rsidR="00FD0626" w:rsidRPr="00C91ECE" w:rsidTr="00FD0626">
        <w:trPr>
          <w:cantSplit/>
          <w:trHeight w:val="576"/>
          <w:jc w:val="center"/>
        </w:trPr>
        <w:tc>
          <w:tcPr>
            <w:tcW w:w="542" w:type="pct"/>
            <w:vAlign w:val="center"/>
          </w:tcPr>
          <w:p w:rsidR="00FD0626" w:rsidRPr="00C91ECE" w:rsidRDefault="00FD0626" w:rsidP="00FD0626">
            <w:pPr>
              <w:pStyle w:val="Header"/>
              <w:numPr>
                <w:ilvl w:val="0"/>
                <w:numId w:val="109"/>
              </w:numPr>
              <w:tabs>
                <w:tab w:val="clear" w:pos="4680"/>
                <w:tab w:val="clear" w:pos="9360"/>
              </w:tabs>
              <w:rPr>
                <w:rFonts w:ascii="Arial" w:hAnsi="Arial" w:cs="Arial"/>
                <w:b/>
              </w:rPr>
            </w:pPr>
          </w:p>
        </w:tc>
        <w:tc>
          <w:tcPr>
            <w:tcW w:w="1717" w:type="pct"/>
            <w:vAlign w:val="center"/>
          </w:tcPr>
          <w:p w:rsidR="00FD0626" w:rsidRPr="00C91ECE" w:rsidRDefault="00FD0626" w:rsidP="00FD0626">
            <w:pPr>
              <w:pStyle w:val="Header"/>
              <w:rPr>
                <w:rFonts w:ascii="Arial" w:hAnsi="Arial" w:cs="Arial"/>
                <w:b/>
              </w:rPr>
            </w:pPr>
            <w:r w:rsidRPr="00C91ECE">
              <w:rPr>
                <w:rFonts w:ascii="Arial" w:hAnsi="Arial" w:cs="Arial"/>
                <w:b/>
              </w:rPr>
              <w:t>Rent/Lease/Utilities</w:t>
            </w:r>
            <w:r>
              <w:rPr>
                <w:rFonts w:ascii="Arial" w:hAnsi="Arial" w:cs="Arial"/>
                <w:b/>
              </w:rPr>
              <w:t>*</w:t>
            </w:r>
          </w:p>
        </w:tc>
        <w:tc>
          <w:tcPr>
            <w:tcW w:w="1393" w:type="pct"/>
          </w:tcPr>
          <w:p w:rsidR="00FD0626" w:rsidRPr="00C91ECE" w:rsidRDefault="00FD0626" w:rsidP="00FD0626">
            <w:pPr>
              <w:pStyle w:val="Header"/>
              <w:rPr>
                <w:rFonts w:ascii="Arial" w:hAnsi="Arial" w:cs="Arial"/>
                <w:b/>
                <w:u w:val="single"/>
              </w:rPr>
            </w:pPr>
          </w:p>
        </w:tc>
        <w:tc>
          <w:tcPr>
            <w:tcW w:w="1347" w:type="pct"/>
            <w:shd w:val="thinDiagCross" w:color="auto" w:fill="auto"/>
          </w:tcPr>
          <w:p w:rsidR="00FD0626" w:rsidRPr="00C91ECE" w:rsidRDefault="00FD0626" w:rsidP="00FD0626">
            <w:pPr>
              <w:pStyle w:val="Header"/>
              <w:rPr>
                <w:rFonts w:ascii="Arial" w:hAnsi="Arial" w:cs="Arial"/>
                <w:b/>
                <w:u w:val="single"/>
              </w:rPr>
            </w:pPr>
          </w:p>
        </w:tc>
      </w:tr>
      <w:tr w:rsidR="00FD0626" w:rsidRPr="00C91ECE" w:rsidTr="00FD0626">
        <w:trPr>
          <w:cantSplit/>
          <w:trHeight w:val="576"/>
          <w:jc w:val="center"/>
        </w:trPr>
        <w:tc>
          <w:tcPr>
            <w:tcW w:w="542" w:type="pct"/>
            <w:vAlign w:val="center"/>
          </w:tcPr>
          <w:p w:rsidR="00FD0626" w:rsidRPr="00C91ECE" w:rsidRDefault="00FD0626" w:rsidP="00FD0626">
            <w:pPr>
              <w:pStyle w:val="Header"/>
              <w:numPr>
                <w:ilvl w:val="0"/>
                <w:numId w:val="109"/>
              </w:numPr>
              <w:tabs>
                <w:tab w:val="clear" w:pos="4680"/>
                <w:tab w:val="clear" w:pos="9360"/>
              </w:tabs>
              <w:rPr>
                <w:rFonts w:ascii="Arial" w:hAnsi="Arial" w:cs="Arial"/>
                <w:b/>
              </w:rPr>
            </w:pPr>
          </w:p>
        </w:tc>
        <w:tc>
          <w:tcPr>
            <w:tcW w:w="1717" w:type="pct"/>
            <w:vAlign w:val="center"/>
          </w:tcPr>
          <w:p w:rsidR="00FD0626" w:rsidRPr="00C91ECE" w:rsidRDefault="00FD0626" w:rsidP="00FD0626">
            <w:pPr>
              <w:pStyle w:val="Header"/>
              <w:rPr>
                <w:rFonts w:ascii="Arial" w:hAnsi="Arial" w:cs="Arial"/>
                <w:b/>
              </w:rPr>
            </w:pPr>
            <w:r w:rsidRPr="00C91ECE">
              <w:rPr>
                <w:rFonts w:ascii="Arial" w:hAnsi="Arial" w:cs="Arial"/>
                <w:b/>
              </w:rPr>
              <w:t>Sum of lines 2, 3 ,4 ,5, and 6</w:t>
            </w:r>
          </w:p>
        </w:tc>
        <w:tc>
          <w:tcPr>
            <w:tcW w:w="1393" w:type="pct"/>
            <w:shd w:val="thinDiagCross" w:color="auto" w:fill="auto"/>
          </w:tcPr>
          <w:p w:rsidR="00FD0626" w:rsidRPr="00C91ECE" w:rsidRDefault="00FD0626" w:rsidP="00FD0626">
            <w:pPr>
              <w:pStyle w:val="Header"/>
              <w:rPr>
                <w:rFonts w:ascii="Arial" w:hAnsi="Arial" w:cs="Arial"/>
                <w:b/>
                <w:u w:val="single"/>
              </w:rPr>
            </w:pPr>
          </w:p>
        </w:tc>
        <w:tc>
          <w:tcPr>
            <w:tcW w:w="1347" w:type="pct"/>
          </w:tcPr>
          <w:p w:rsidR="00FD0626" w:rsidRPr="00C91ECE" w:rsidRDefault="00FD0626" w:rsidP="00FD0626">
            <w:pPr>
              <w:pStyle w:val="Header"/>
              <w:rPr>
                <w:rFonts w:ascii="Arial" w:hAnsi="Arial" w:cs="Arial"/>
                <w:b/>
                <w:u w:val="single"/>
              </w:rPr>
            </w:pPr>
          </w:p>
        </w:tc>
      </w:tr>
      <w:tr w:rsidR="00FD0626" w:rsidRPr="00C91ECE" w:rsidTr="00FD0626">
        <w:trPr>
          <w:cantSplit/>
          <w:trHeight w:val="576"/>
          <w:jc w:val="center"/>
        </w:trPr>
        <w:tc>
          <w:tcPr>
            <w:tcW w:w="542" w:type="pct"/>
            <w:vAlign w:val="center"/>
          </w:tcPr>
          <w:p w:rsidR="00FD0626" w:rsidRPr="00C91ECE" w:rsidRDefault="00FD0626" w:rsidP="00FD0626">
            <w:pPr>
              <w:pStyle w:val="Header"/>
              <w:numPr>
                <w:ilvl w:val="0"/>
                <w:numId w:val="109"/>
              </w:numPr>
              <w:tabs>
                <w:tab w:val="clear" w:pos="4680"/>
                <w:tab w:val="clear" w:pos="9360"/>
              </w:tabs>
              <w:rPr>
                <w:rFonts w:ascii="Arial" w:hAnsi="Arial" w:cs="Arial"/>
                <w:b/>
              </w:rPr>
            </w:pPr>
          </w:p>
        </w:tc>
        <w:tc>
          <w:tcPr>
            <w:tcW w:w="1717" w:type="pct"/>
            <w:vAlign w:val="center"/>
          </w:tcPr>
          <w:p w:rsidR="00FD0626" w:rsidRPr="00C91ECE" w:rsidRDefault="00FD0626" w:rsidP="00FD0626">
            <w:pPr>
              <w:pStyle w:val="Header"/>
              <w:rPr>
                <w:rFonts w:ascii="Arial" w:hAnsi="Arial" w:cs="Arial"/>
                <w:b/>
              </w:rPr>
            </w:pPr>
            <w:r w:rsidRPr="00C91ECE">
              <w:rPr>
                <w:rFonts w:ascii="Arial" w:hAnsi="Arial" w:cs="Arial"/>
                <w:b/>
              </w:rPr>
              <w:t>Line 1 minus Line 7</w:t>
            </w:r>
          </w:p>
        </w:tc>
        <w:tc>
          <w:tcPr>
            <w:tcW w:w="1393" w:type="pct"/>
            <w:shd w:val="thinDiagCross" w:color="auto" w:fill="auto"/>
          </w:tcPr>
          <w:p w:rsidR="00FD0626" w:rsidRPr="00C91ECE" w:rsidRDefault="00FD0626" w:rsidP="00FD0626">
            <w:pPr>
              <w:pStyle w:val="Header"/>
              <w:rPr>
                <w:rFonts w:ascii="Arial" w:hAnsi="Arial" w:cs="Arial"/>
                <w:b/>
                <w:u w:val="single"/>
              </w:rPr>
            </w:pPr>
          </w:p>
        </w:tc>
        <w:tc>
          <w:tcPr>
            <w:tcW w:w="1347" w:type="pct"/>
          </w:tcPr>
          <w:p w:rsidR="00FD0626" w:rsidRPr="00C91ECE" w:rsidRDefault="00FD0626" w:rsidP="00FD0626">
            <w:pPr>
              <w:pStyle w:val="Header"/>
              <w:rPr>
                <w:rFonts w:ascii="Arial" w:hAnsi="Arial" w:cs="Arial"/>
                <w:b/>
                <w:u w:val="single"/>
              </w:rPr>
            </w:pPr>
          </w:p>
        </w:tc>
      </w:tr>
      <w:tr w:rsidR="00FD0626" w:rsidRPr="00C91ECE" w:rsidTr="00FD0626">
        <w:trPr>
          <w:cantSplit/>
          <w:trHeight w:val="576"/>
          <w:jc w:val="center"/>
        </w:trPr>
        <w:tc>
          <w:tcPr>
            <w:tcW w:w="542" w:type="pct"/>
            <w:vAlign w:val="center"/>
          </w:tcPr>
          <w:p w:rsidR="00FD0626" w:rsidRPr="00C91ECE" w:rsidRDefault="00FD0626" w:rsidP="00FD0626">
            <w:pPr>
              <w:pStyle w:val="Header"/>
              <w:numPr>
                <w:ilvl w:val="0"/>
                <w:numId w:val="109"/>
              </w:numPr>
              <w:tabs>
                <w:tab w:val="clear" w:pos="4680"/>
                <w:tab w:val="clear" w:pos="9360"/>
              </w:tabs>
              <w:rPr>
                <w:rFonts w:ascii="Arial" w:hAnsi="Arial" w:cs="Arial"/>
                <w:b/>
              </w:rPr>
            </w:pPr>
          </w:p>
        </w:tc>
        <w:tc>
          <w:tcPr>
            <w:tcW w:w="1717" w:type="pct"/>
            <w:vAlign w:val="center"/>
          </w:tcPr>
          <w:p w:rsidR="00FD0626" w:rsidRPr="00C91ECE" w:rsidRDefault="00FD0626" w:rsidP="009770DB">
            <w:pPr>
              <w:pStyle w:val="Header"/>
              <w:rPr>
                <w:rFonts w:ascii="Arial" w:hAnsi="Arial" w:cs="Arial"/>
                <w:b/>
              </w:rPr>
            </w:pPr>
            <w:r w:rsidRPr="00C91ECE">
              <w:rPr>
                <w:rFonts w:ascii="Arial" w:hAnsi="Arial" w:cs="Arial"/>
                <w:b/>
              </w:rPr>
              <w:t>M/WBE Goal percentage (</w:t>
            </w:r>
            <w:r w:rsidR="009770DB">
              <w:rPr>
                <w:rFonts w:ascii="Arial" w:hAnsi="Arial" w:cs="Arial"/>
                <w:b/>
              </w:rPr>
              <w:t>3</w:t>
            </w:r>
            <w:r w:rsidRPr="00C91ECE">
              <w:rPr>
                <w:rFonts w:ascii="Arial" w:hAnsi="Arial" w:cs="Arial"/>
                <w:b/>
              </w:rPr>
              <w:t>0%)</w:t>
            </w:r>
          </w:p>
        </w:tc>
        <w:tc>
          <w:tcPr>
            <w:tcW w:w="1393" w:type="pct"/>
            <w:shd w:val="thinDiagCross" w:color="auto" w:fill="auto"/>
          </w:tcPr>
          <w:p w:rsidR="00FD0626" w:rsidRPr="00C91ECE" w:rsidRDefault="00FD0626" w:rsidP="00FD0626">
            <w:pPr>
              <w:pStyle w:val="Header"/>
              <w:rPr>
                <w:rFonts w:ascii="Arial" w:hAnsi="Arial" w:cs="Arial"/>
                <w:b/>
                <w:u w:val="single"/>
              </w:rPr>
            </w:pPr>
          </w:p>
        </w:tc>
        <w:tc>
          <w:tcPr>
            <w:tcW w:w="1347" w:type="pct"/>
          </w:tcPr>
          <w:p w:rsidR="00FD0626" w:rsidRPr="00C91ECE" w:rsidRDefault="00FD0626" w:rsidP="009770DB">
            <w:pPr>
              <w:pStyle w:val="Header"/>
              <w:rPr>
                <w:rFonts w:ascii="Arial" w:hAnsi="Arial" w:cs="Arial"/>
                <w:b/>
              </w:rPr>
            </w:pPr>
            <w:r w:rsidRPr="00C91ECE">
              <w:rPr>
                <w:rFonts w:ascii="Arial" w:hAnsi="Arial" w:cs="Arial"/>
                <w:b/>
              </w:rPr>
              <w:t>0.</w:t>
            </w:r>
            <w:r w:rsidR="009770DB">
              <w:rPr>
                <w:rFonts w:ascii="Arial" w:hAnsi="Arial" w:cs="Arial"/>
                <w:b/>
              </w:rPr>
              <w:t>3</w:t>
            </w:r>
            <w:r w:rsidRPr="00C91ECE">
              <w:rPr>
                <w:rFonts w:ascii="Arial" w:hAnsi="Arial" w:cs="Arial"/>
                <w:b/>
              </w:rPr>
              <w:t>0</w:t>
            </w:r>
          </w:p>
        </w:tc>
      </w:tr>
      <w:tr w:rsidR="00FD0626" w:rsidRPr="00C91ECE" w:rsidTr="00FD0626">
        <w:trPr>
          <w:cantSplit/>
          <w:trHeight w:val="576"/>
          <w:jc w:val="center"/>
        </w:trPr>
        <w:tc>
          <w:tcPr>
            <w:tcW w:w="542" w:type="pct"/>
            <w:vAlign w:val="center"/>
          </w:tcPr>
          <w:p w:rsidR="00FD0626" w:rsidRPr="00C91ECE" w:rsidRDefault="00FD0626" w:rsidP="00FD0626">
            <w:pPr>
              <w:pStyle w:val="Header"/>
              <w:numPr>
                <w:ilvl w:val="0"/>
                <w:numId w:val="109"/>
              </w:numPr>
              <w:tabs>
                <w:tab w:val="clear" w:pos="4680"/>
                <w:tab w:val="clear" w:pos="9360"/>
              </w:tabs>
              <w:rPr>
                <w:rFonts w:ascii="Arial" w:hAnsi="Arial" w:cs="Arial"/>
                <w:b/>
              </w:rPr>
            </w:pPr>
          </w:p>
        </w:tc>
        <w:tc>
          <w:tcPr>
            <w:tcW w:w="1717" w:type="pct"/>
            <w:vAlign w:val="center"/>
          </w:tcPr>
          <w:p w:rsidR="00FD0626" w:rsidRPr="00C91ECE" w:rsidRDefault="00FD0626" w:rsidP="00FD0626">
            <w:pPr>
              <w:pStyle w:val="Header"/>
              <w:rPr>
                <w:rFonts w:ascii="Arial" w:hAnsi="Arial" w:cs="Arial"/>
                <w:b/>
              </w:rPr>
            </w:pPr>
            <w:r w:rsidRPr="00C91ECE">
              <w:rPr>
                <w:rFonts w:ascii="Arial" w:hAnsi="Arial" w:cs="Arial"/>
                <w:b/>
              </w:rPr>
              <w:t>Line 8 multiplied by Line 9 =MWBE goal amount</w:t>
            </w:r>
          </w:p>
        </w:tc>
        <w:tc>
          <w:tcPr>
            <w:tcW w:w="1393" w:type="pct"/>
            <w:shd w:val="thinDiagCross" w:color="auto" w:fill="auto"/>
          </w:tcPr>
          <w:p w:rsidR="00FD0626" w:rsidRPr="00C91ECE" w:rsidRDefault="00FD0626" w:rsidP="00FD0626">
            <w:pPr>
              <w:pStyle w:val="Header"/>
              <w:rPr>
                <w:rFonts w:ascii="Arial" w:hAnsi="Arial" w:cs="Arial"/>
                <w:b/>
                <w:u w:val="single"/>
              </w:rPr>
            </w:pPr>
          </w:p>
        </w:tc>
        <w:tc>
          <w:tcPr>
            <w:tcW w:w="1347" w:type="pct"/>
          </w:tcPr>
          <w:p w:rsidR="00FD0626" w:rsidRPr="00C91ECE" w:rsidRDefault="00FD0626" w:rsidP="00FD0626">
            <w:pPr>
              <w:pStyle w:val="Header"/>
              <w:rPr>
                <w:rFonts w:ascii="Arial" w:hAnsi="Arial" w:cs="Arial"/>
                <w:b/>
                <w:u w:val="single"/>
              </w:rPr>
            </w:pPr>
          </w:p>
        </w:tc>
      </w:tr>
    </w:tbl>
    <w:p w:rsidR="00FD0626" w:rsidRPr="006416E9" w:rsidRDefault="00FD0626" w:rsidP="00FD0626">
      <w:pPr>
        <w:ind w:left="720"/>
        <w:rPr>
          <w:rFonts w:ascii="Calibri" w:hAnsi="Calibri" w:cs="Calibri"/>
        </w:rPr>
      </w:pPr>
      <w:r w:rsidRPr="006416E9">
        <w:rPr>
          <w:rFonts w:ascii="Calibri" w:hAnsi="Calibri" w:cs="Calibri"/>
        </w:rPr>
        <w:t>*If not included in #5</w:t>
      </w:r>
    </w:p>
    <w:p w:rsidR="00FD0626" w:rsidRPr="00C91ECE" w:rsidRDefault="00FD0626" w:rsidP="00FD0626">
      <w:pPr>
        <w:rPr>
          <w:b/>
        </w:rPr>
      </w:pPr>
      <w:r>
        <w:rPr>
          <w:b/>
        </w:rPr>
        <w:br w:type="page"/>
      </w:r>
    </w:p>
    <w:p w:rsidR="00FD0626" w:rsidRPr="003C5187" w:rsidRDefault="00FD0626" w:rsidP="00FD0626">
      <w:pPr>
        <w:rPr>
          <w:rFonts w:ascii="Arial" w:hAnsi="Arial" w:cs="Arial"/>
          <w:b/>
        </w:rPr>
      </w:pPr>
      <w:r w:rsidRPr="003C5187">
        <w:rPr>
          <w:rFonts w:ascii="Arial" w:hAnsi="Arial" w:cs="Arial"/>
          <w:b/>
          <w:u w:val="single"/>
        </w:rPr>
        <w:lastRenderedPageBreak/>
        <w:t>M/WBE COVER LETTER</w:t>
      </w:r>
      <w:r w:rsidRPr="003C5187">
        <w:rPr>
          <w:rFonts w:ascii="Arial" w:hAnsi="Arial" w:cs="Arial"/>
          <w:b/>
        </w:rPr>
        <w:tab/>
        <w:t xml:space="preserve"> Minority &amp; Woman-Owned Business Enterprise Requirements</w:t>
      </w:r>
    </w:p>
    <w:p w:rsidR="00FD0626" w:rsidRPr="003C5187" w:rsidRDefault="00FD0626" w:rsidP="00FD0626">
      <w:pPr>
        <w:ind w:right="-729"/>
        <w:rPr>
          <w:rFonts w:ascii="Arial" w:hAnsi="Arial" w:cs="Arial"/>
          <w:b/>
        </w:rPr>
      </w:pPr>
    </w:p>
    <w:p w:rsidR="00FD0626" w:rsidRPr="003C5187" w:rsidRDefault="00FD0626" w:rsidP="00FD0626">
      <w:pPr>
        <w:ind w:right="-729"/>
        <w:rPr>
          <w:rFonts w:ascii="Arial" w:hAnsi="Arial" w:cs="Arial"/>
          <w:b/>
        </w:rPr>
      </w:pPr>
    </w:p>
    <w:p w:rsidR="00FD0626" w:rsidRPr="003C5187" w:rsidRDefault="00FD0626" w:rsidP="00FD0626">
      <w:pPr>
        <w:ind w:right="-729"/>
        <w:rPr>
          <w:rFonts w:ascii="Arial" w:hAnsi="Arial" w:cs="Arial"/>
          <w:b/>
        </w:rPr>
      </w:pPr>
      <w:r w:rsidRPr="003C5187">
        <w:rPr>
          <w:rFonts w:ascii="Arial" w:hAnsi="Arial" w:cs="Arial"/>
          <w:b/>
        </w:rPr>
        <w:t>NAME OF GRANT PROGRAM_______________________________________________</w:t>
      </w:r>
    </w:p>
    <w:p w:rsidR="00FD0626" w:rsidRPr="003C5187" w:rsidRDefault="00FD0626" w:rsidP="00FD0626">
      <w:pPr>
        <w:ind w:right="-729"/>
        <w:rPr>
          <w:rFonts w:ascii="Arial" w:hAnsi="Arial" w:cs="Arial"/>
          <w:b/>
        </w:rPr>
      </w:pPr>
    </w:p>
    <w:p w:rsidR="00FD0626" w:rsidRPr="003C5187" w:rsidRDefault="00FD0626" w:rsidP="00FD0626">
      <w:pPr>
        <w:ind w:right="-729"/>
        <w:rPr>
          <w:rFonts w:ascii="Arial" w:hAnsi="Arial" w:cs="Arial"/>
          <w:b/>
        </w:rPr>
      </w:pPr>
      <w:r w:rsidRPr="003C5187">
        <w:rPr>
          <w:rFonts w:ascii="Arial" w:hAnsi="Arial" w:cs="Arial"/>
          <w:b/>
        </w:rPr>
        <w:t>NAME OF APPLICANT______________________________________________________</w:t>
      </w:r>
    </w:p>
    <w:p w:rsidR="00FD0626" w:rsidRPr="003C5187" w:rsidRDefault="00FD0626" w:rsidP="00FD0626">
      <w:pPr>
        <w:ind w:right="-729"/>
        <w:rPr>
          <w:rFonts w:ascii="Arial" w:hAnsi="Arial" w:cs="Arial"/>
          <w:b/>
        </w:rPr>
      </w:pPr>
    </w:p>
    <w:p w:rsidR="00FD0626" w:rsidRPr="003C5187" w:rsidRDefault="00FD0626" w:rsidP="00FD0626">
      <w:pPr>
        <w:ind w:right="-729"/>
        <w:rPr>
          <w:rFonts w:ascii="Arial" w:hAnsi="Arial" w:cs="Arial"/>
          <w:b/>
          <w:sz w:val="20"/>
        </w:rPr>
      </w:pPr>
    </w:p>
    <w:p w:rsidR="00FD0626" w:rsidRPr="003C5187" w:rsidRDefault="00FD0626" w:rsidP="00FD0626">
      <w:pPr>
        <w:ind w:right="-729"/>
        <w:rPr>
          <w:rFonts w:ascii="Arial" w:hAnsi="Arial" w:cs="Arial"/>
        </w:rPr>
      </w:pPr>
      <w:r w:rsidRPr="003C5187">
        <w:rPr>
          <w:rFonts w:ascii="Arial" w:hAnsi="Arial" w:cs="Arial"/>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rsidR="00FD0626" w:rsidRPr="003C5187" w:rsidRDefault="00FD0626" w:rsidP="00FD0626">
      <w:pPr>
        <w:spacing w:after="120"/>
        <w:ind w:right="-1188"/>
        <w:rPr>
          <w:rFonts w:ascii="Arial" w:hAnsi="Arial" w:cs="Arial"/>
        </w:rPr>
      </w:pPr>
      <w:r w:rsidRPr="003C5187">
        <w:rPr>
          <w:rFonts w:ascii="Arial" w:hAnsi="Arial" w:cs="Arial"/>
        </w:rPr>
        <w:br/>
        <w:t xml:space="preserve">In an effort to promote and assist in the participation of certified M/WBEs as subcontractors and suppliers on this </w:t>
      </w:r>
      <w:r w:rsidRPr="003C5187">
        <w:rPr>
          <w:rFonts w:ascii="Arial" w:hAnsi="Arial" w:cs="Arial"/>
        </w:rPr>
        <w:br/>
        <w:t>project for the provision of services and materials, the bidder is required to comply with NYSED’s participation goals through one of the three methods below.  Please indicate which one of the following is included with the M/WBE Documents Submission:</w:t>
      </w:r>
    </w:p>
    <w:p w:rsidR="00FD0626" w:rsidRPr="003C5187" w:rsidRDefault="00FD0626" w:rsidP="00FD0626">
      <w:pPr>
        <w:spacing w:after="120"/>
        <w:ind w:right="-1188"/>
        <w:rPr>
          <w:rFonts w:ascii="Arial" w:hAnsi="Arial" w:cs="Arial"/>
        </w:rPr>
      </w:pPr>
      <w:r w:rsidRPr="003C5187">
        <w:rPr>
          <w:rFonts w:ascii="Arial" w:hAnsi="Arial" w:cs="Arial"/>
          <w:b/>
          <w:bCs/>
        </w:rPr>
        <w:sym w:font="Wingdings" w:char="F0A8"/>
      </w:r>
      <w:r w:rsidRPr="003C5187">
        <w:rPr>
          <w:rFonts w:ascii="Arial" w:hAnsi="Arial" w:cs="Arial"/>
          <w:b/>
          <w:bCs/>
        </w:rPr>
        <w:tab/>
      </w:r>
      <w:r w:rsidRPr="003C5187">
        <w:rPr>
          <w:rFonts w:ascii="Arial" w:hAnsi="Arial" w:cs="Arial"/>
        </w:rPr>
        <w:t>Full Participation – No Request for Waiver (PREFERRED)</w:t>
      </w:r>
    </w:p>
    <w:p w:rsidR="00FD0626" w:rsidRPr="003C5187" w:rsidRDefault="00FD0626" w:rsidP="00FD0626">
      <w:pPr>
        <w:spacing w:after="120"/>
        <w:ind w:right="-1188"/>
        <w:rPr>
          <w:rFonts w:ascii="Arial" w:hAnsi="Arial" w:cs="Arial"/>
        </w:rPr>
      </w:pPr>
      <w:r w:rsidRPr="003C5187">
        <w:rPr>
          <w:rFonts w:ascii="Arial" w:hAnsi="Arial" w:cs="Arial"/>
          <w:b/>
          <w:bCs/>
        </w:rPr>
        <w:sym w:font="Wingdings" w:char="F0A8"/>
      </w:r>
      <w:r w:rsidRPr="003C5187">
        <w:rPr>
          <w:rFonts w:ascii="Arial" w:hAnsi="Arial" w:cs="Arial"/>
        </w:rPr>
        <w:tab/>
        <w:t>Partial Participation – Partial Request for Waiver</w:t>
      </w:r>
    </w:p>
    <w:p w:rsidR="00FD0626" w:rsidRPr="003C5187" w:rsidRDefault="00FD0626" w:rsidP="00FD0626">
      <w:pPr>
        <w:ind w:right="-729"/>
        <w:rPr>
          <w:rFonts w:ascii="Arial" w:hAnsi="Arial" w:cs="Arial"/>
        </w:rPr>
      </w:pPr>
      <w:r w:rsidRPr="003C5187">
        <w:rPr>
          <w:rFonts w:ascii="Arial" w:hAnsi="Arial" w:cs="Arial"/>
          <w:b/>
          <w:bCs/>
        </w:rPr>
        <w:sym w:font="Wingdings" w:char="F0A8"/>
      </w:r>
      <w:r w:rsidRPr="003C5187">
        <w:rPr>
          <w:rFonts w:ascii="Arial" w:hAnsi="Arial" w:cs="Arial"/>
        </w:rPr>
        <w:tab/>
        <w:t>No Participation – Request for Complete Waiver</w:t>
      </w:r>
    </w:p>
    <w:p w:rsidR="00FD0626" w:rsidRPr="003C5187" w:rsidRDefault="00FD0626" w:rsidP="00FD0626">
      <w:pPr>
        <w:ind w:right="-729"/>
        <w:rPr>
          <w:rFonts w:ascii="Arial" w:hAnsi="Arial" w:cs="Arial"/>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2"/>
      </w:tblGrid>
      <w:tr w:rsidR="00FD0626" w:rsidRPr="003C5187" w:rsidTr="00FD0626">
        <w:trPr>
          <w:trHeight w:val="503"/>
        </w:trPr>
        <w:tc>
          <w:tcPr>
            <w:tcW w:w="5000" w:type="pct"/>
            <w:shd w:val="clear" w:color="auto" w:fill="auto"/>
          </w:tcPr>
          <w:p w:rsidR="00FD0626" w:rsidRPr="003C5187" w:rsidRDefault="00FD0626" w:rsidP="00FD0626">
            <w:pPr>
              <w:ind w:right="-729"/>
              <w:rPr>
                <w:rFonts w:ascii="Arial" w:hAnsi="Arial" w:cs="Arial"/>
              </w:rPr>
            </w:pPr>
            <w:r w:rsidRPr="003C5187">
              <w:rPr>
                <w:rFonts w:ascii="Arial" w:hAnsi="Arial" w:cs="Arial"/>
              </w:rPr>
              <w:t>By my signature on this Cover Letter, I certify that I am authorized to bind the Bidder’s firm contractually.</w:t>
            </w:r>
          </w:p>
          <w:p w:rsidR="00FD0626" w:rsidRPr="003C5187" w:rsidRDefault="00FD0626" w:rsidP="00FD0626">
            <w:pPr>
              <w:ind w:right="-729"/>
              <w:rPr>
                <w:rFonts w:ascii="Arial" w:hAnsi="Arial" w:cs="Arial"/>
              </w:rPr>
            </w:pPr>
          </w:p>
          <w:p w:rsidR="00FD0626" w:rsidRPr="003C5187" w:rsidRDefault="00FD0626" w:rsidP="00FD0626">
            <w:pPr>
              <w:ind w:right="-729"/>
              <w:rPr>
                <w:rFonts w:ascii="Arial" w:hAnsi="Arial" w:cs="Arial"/>
                <w:color w:val="FF0000"/>
              </w:rPr>
            </w:pPr>
          </w:p>
        </w:tc>
      </w:tr>
      <w:tr w:rsidR="00FD0626" w:rsidRPr="003C5187" w:rsidTr="00FD0626">
        <w:trPr>
          <w:trHeight w:val="602"/>
        </w:trPr>
        <w:tc>
          <w:tcPr>
            <w:tcW w:w="5000" w:type="pct"/>
            <w:shd w:val="clear" w:color="auto" w:fill="auto"/>
          </w:tcPr>
          <w:p w:rsidR="00FD0626" w:rsidRPr="003C5187" w:rsidRDefault="00FD0626" w:rsidP="00FD0626">
            <w:pPr>
              <w:ind w:right="-729"/>
              <w:rPr>
                <w:rFonts w:ascii="Arial" w:hAnsi="Arial" w:cs="Arial"/>
              </w:rPr>
            </w:pPr>
            <w:r w:rsidRPr="003C5187">
              <w:rPr>
                <w:rFonts w:ascii="Arial" w:hAnsi="Arial" w:cs="Arial"/>
              </w:rPr>
              <w:t>Typed or Printed Name of Authorized Representative of the Firm</w:t>
            </w:r>
          </w:p>
          <w:p w:rsidR="00FD0626" w:rsidRPr="003C5187" w:rsidRDefault="00FD0626" w:rsidP="00FD0626">
            <w:pPr>
              <w:ind w:right="-729"/>
              <w:rPr>
                <w:rFonts w:ascii="Arial" w:hAnsi="Arial" w:cs="Arial"/>
              </w:rPr>
            </w:pPr>
          </w:p>
          <w:p w:rsidR="00FD0626" w:rsidRPr="003C5187" w:rsidRDefault="00FD0626" w:rsidP="00FD0626">
            <w:pPr>
              <w:ind w:right="-729"/>
              <w:rPr>
                <w:rFonts w:ascii="Arial" w:hAnsi="Arial" w:cs="Arial"/>
              </w:rPr>
            </w:pPr>
          </w:p>
        </w:tc>
      </w:tr>
      <w:tr w:rsidR="00FD0626" w:rsidRPr="003C5187" w:rsidTr="00FD0626">
        <w:trPr>
          <w:trHeight w:val="665"/>
        </w:trPr>
        <w:tc>
          <w:tcPr>
            <w:tcW w:w="5000" w:type="pct"/>
            <w:shd w:val="clear" w:color="auto" w:fill="auto"/>
          </w:tcPr>
          <w:p w:rsidR="00FD0626" w:rsidRPr="003C5187" w:rsidRDefault="00FD0626" w:rsidP="00FD0626">
            <w:pPr>
              <w:ind w:right="-729"/>
              <w:rPr>
                <w:rFonts w:ascii="Arial" w:hAnsi="Arial" w:cs="Arial"/>
              </w:rPr>
            </w:pPr>
            <w:r w:rsidRPr="003C5187">
              <w:rPr>
                <w:rFonts w:ascii="Arial" w:hAnsi="Arial" w:cs="Arial"/>
              </w:rPr>
              <w:t>Typed or Printed Title/Position of Authorized Representative of the Firm</w:t>
            </w:r>
          </w:p>
          <w:p w:rsidR="00FD0626" w:rsidRPr="003C5187" w:rsidRDefault="00FD0626" w:rsidP="00FD0626">
            <w:pPr>
              <w:ind w:right="-729"/>
              <w:rPr>
                <w:rFonts w:ascii="Arial" w:hAnsi="Arial" w:cs="Arial"/>
              </w:rPr>
            </w:pPr>
          </w:p>
          <w:p w:rsidR="00FD0626" w:rsidRPr="003C5187" w:rsidRDefault="00FD0626" w:rsidP="00FD0626">
            <w:pPr>
              <w:ind w:right="-729"/>
              <w:rPr>
                <w:rFonts w:ascii="Arial" w:hAnsi="Arial" w:cs="Arial"/>
              </w:rPr>
            </w:pPr>
          </w:p>
          <w:p w:rsidR="00FD0626" w:rsidRPr="003C5187" w:rsidRDefault="00FD0626" w:rsidP="00FD0626">
            <w:pPr>
              <w:ind w:right="-729"/>
              <w:rPr>
                <w:rFonts w:ascii="Arial" w:hAnsi="Arial" w:cs="Arial"/>
              </w:rPr>
            </w:pPr>
          </w:p>
        </w:tc>
      </w:tr>
      <w:tr w:rsidR="00FD0626" w:rsidRPr="003C5187" w:rsidTr="00FD0626">
        <w:trPr>
          <w:trHeight w:val="683"/>
        </w:trPr>
        <w:tc>
          <w:tcPr>
            <w:tcW w:w="5000" w:type="pct"/>
            <w:shd w:val="clear" w:color="auto" w:fill="auto"/>
          </w:tcPr>
          <w:p w:rsidR="00FD0626" w:rsidRPr="003C5187" w:rsidRDefault="00FD0626" w:rsidP="00FD0626">
            <w:pPr>
              <w:ind w:right="-729"/>
              <w:rPr>
                <w:rFonts w:ascii="Arial" w:hAnsi="Arial" w:cs="Arial"/>
              </w:rPr>
            </w:pPr>
            <w:r w:rsidRPr="003C5187">
              <w:rPr>
                <w:rFonts w:ascii="Arial" w:hAnsi="Arial" w:cs="Arial"/>
              </w:rPr>
              <w:t>Signature/Date</w:t>
            </w:r>
          </w:p>
          <w:p w:rsidR="00FD0626" w:rsidRPr="003C5187" w:rsidRDefault="00FD0626" w:rsidP="00FD0626">
            <w:pPr>
              <w:ind w:right="-729"/>
              <w:rPr>
                <w:rFonts w:ascii="Arial" w:hAnsi="Arial" w:cs="Arial"/>
              </w:rPr>
            </w:pPr>
          </w:p>
          <w:p w:rsidR="00FD0626" w:rsidRPr="003C5187" w:rsidRDefault="00FD0626" w:rsidP="00FD0626">
            <w:pPr>
              <w:ind w:right="-729"/>
              <w:rPr>
                <w:rFonts w:ascii="Arial" w:hAnsi="Arial" w:cs="Arial"/>
              </w:rPr>
            </w:pPr>
          </w:p>
          <w:p w:rsidR="00FD0626" w:rsidRPr="003C5187" w:rsidRDefault="00FD0626" w:rsidP="00FD0626">
            <w:pPr>
              <w:ind w:right="-729"/>
              <w:rPr>
                <w:rFonts w:ascii="Arial" w:hAnsi="Arial" w:cs="Arial"/>
              </w:rPr>
            </w:pPr>
          </w:p>
        </w:tc>
      </w:tr>
    </w:tbl>
    <w:p w:rsidR="00FD0626" w:rsidRPr="003C5187" w:rsidRDefault="00FD0626" w:rsidP="00FD0626">
      <w:pPr>
        <w:ind w:right="-729"/>
        <w:rPr>
          <w:rFonts w:ascii="Arial" w:hAnsi="Arial"/>
          <w:sz w:val="28"/>
          <w:szCs w:val="28"/>
        </w:rPr>
      </w:pPr>
    </w:p>
    <w:p w:rsidR="00FD0626" w:rsidRDefault="00FD0626" w:rsidP="00FD0626">
      <w:pPr>
        <w:rPr>
          <w:rFonts w:ascii="Arial" w:hAnsi="Arial" w:cs="Arial"/>
          <w:color w:val="000000"/>
        </w:rPr>
        <w:sectPr w:rsidR="00FD0626" w:rsidSect="00FD0626">
          <w:footerReference w:type="even" r:id="rId22"/>
          <w:footerReference w:type="default" r:id="rId23"/>
          <w:pgSz w:w="12240" w:h="15840"/>
          <w:pgMar w:top="1440" w:right="1440" w:bottom="1440" w:left="1440" w:header="720" w:footer="720" w:gutter="0"/>
          <w:pgNumType w:start="42"/>
          <w:cols w:space="720"/>
        </w:sectPr>
      </w:pPr>
    </w:p>
    <w:p w:rsidR="00FD0626" w:rsidRPr="00483847" w:rsidRDefault="00FD0626" w:rsidP="00FD0626">
      <w:pPr>
        <w:jc w:val="center"/>
        <w:rPr>
          <w:rFonts w:ascii="Tw Cen MT" w:hAnsi="Tw Cen MT"/>
          <w:b/>
        </w:rPr>
      </w:pPr>
      <w:r w:rsidRPr="00483847">
        <w:rPr>
          <w:rFonts w:ascii="Tw Cen MT" w:hAnsi="Tw Cen MT"/>
          <w:b/>
        </w:rPr>
        <w:lastRenderedPageBreak/>
        <w:t>M/WBE UTILIZATION PLAN</w:t>
      </w:r>
    </w:p>
    <w:p w:rsidR="00FD0626" w:rsidRPr="00F6776C" w:rsidRDefault="00FD0626" w:rsidP="00FD0626">
      <w:pPr>
        <w:jc w:val="center"/>
        <w:rPr>
          <w:rFonts w:ascii="Tw Cen MT" w:hAnsi="Tw Cen MT"/>
          <w:b/>
        </w:rPr>
      </w:pPr>
    </w:p>
    <w:p w:rsidR="00FD0626" w:rsidRPr="00957741" w:rsidRDefault="00FD0626" w:rsidP="00FD0626">
      <w:pPr>
        <w:spacing w:after="120"/>
        <w:ind w:left="-691"/>
        <w:rPr>
          <w:rFonts w:ascii="Tw Cen MT" w:hAnsi="Tw Cen MT"/>
          <w:sz w:val="20"/>
        </w:rPr>
      </w:pPr>
      <w:r w:rsidRPr="00830EC1">
        <w:rPr>
          <w:rFonts w:ascii="Tw Cen MT" w:hAnsi="Tw Cen MT"/>
          <w:b/>
          <w:sz w:val="20"/>
        </w:rPr>
        <w:t xml:space="preserve">INSTRUCTIONS: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  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rsidR="00FD0626" w:rsidRPr="00AD15A8" w:rsidRDefault="00FD0626" w:rsidP="00FD0626">
      <w:pPr>
        <w:ind w:left="-684"/>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w:t>
      </w:r>
      <w:r>
        <w:rPr>
          <w:rFonts w:ascii="Tw Cen MT" w:hAnsi="Tw Cen MT"/>
          <w:sz w:val="20"/>
        </w:rPr>
        <w:t>/</w:t>
      </w:r>
      <w:r w:rsidRPr="00AD15A8">
        <w:rPr>
          <w:rFonts w:ascii="Tw Cen MT" w:hAnsi="Tw Cen MT"/>
          <w:sz w:val="20"/>
        </w:rPr>
        <w:t>___________________</w:t>
      </w:r>
    </w:p>
    <w:p w:rsidR="00FD0626" w:rsidRPr="00795450" w:rsidRDefault="00FD0626" w:rsidP="00FD0626">
      <w:pPr>
        <w:ind w:left="-684"/>
        <w:rPr>
          <w:rFonts w:ascii="Tw Cen MT" w:hAnsi="Tw Cen MT"/>
          <w:sz w:val="14"/>
          <w:szCs w:val="14"/>
        </w:rPr>
      </w:pPr>
    </w:p>
    <w:p w:rsidR="00FD0626" w:rsidRPr="00AD15A8" w:rsidRDefault="00FD0626" w:rsidP="00FD0626">
      <w:pPr>
        <w:ind w:left="-684"/>
        <w:rPr>
          <w:rFonts w:ascii="Tw Cen MT" w:hAnsi="Tw Cen MT"/>
          <w:sz w:val="20"/>
        </w:rPr>
      </w:pPr>
      <w:r w:rsidRPr="00AD15A8">
        <w:rPr>
          <w:rFonts w:ascii="Tw Cen MT" w:hAnsi="Tw Cen MT"/>
          <w:sz w:val="20"/>
        </w:rPr>
        <w:t>Address</w:t>
      </w:r>
      <w:r w:rsidRPr="00AD15A8">
        <w:rPr>
          <w:rFonts w:ascii="Tw Cen MT" w:hAnsi="Tw Cen MT"/>
          <w:sz w:val="20"/>
        </w:rPr>
        <w:tab/>
      </w:r>
      <w:r w:rsidRPr="00AD15A8">
        <w:rPr>
          <w:rFonts w:ascii="Tw Cen MT" w:hAnsi="Tw Cen MT"/>
          <w:sz w:val="20"/>
        </w:rPr>
        <w:tab/>
      </w:r>
      <w:r>
        <w:rPr>
          <w:rFonts w:ascii="Tw Cen MT" w:hAnsi="Tw Cen MT"/>
          <w:sz w:val="20"/>
        </w:rPr>
        <w:tab/>
      </w:r>
      <w:r>
        <w:rPr>
          <w:rFonts w:ascii="Tw Cen MT" w:hAnsi="Tw Cen MT"/>
          <w:sz w:val="20"/>
        </w:rPr>
        <w:tab/>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rsidR="00FD0626" w:rsidRPr="00795450" w:rsidRDefault="00FD0626" w:rsidP="00FD0626">
      <w:pPr>
        <w:ind w:left="-684"/>
        <w:rPr>
          <w:rFonts w:ascii="Tw Cen MT" w:hAnsi="Tw Cen MT"/>
          <w:sz w:val="14"/>
          <w:szCs w:val="14"/>
        </w:rPr>
      </w:pPr>
    </w:p>
    <w:p w:rsidR="00FD0626" w:rsidRPr="00AD15A8" w:rsidRDefault="00FD0626" w:rsidP="00FD0626">
      <w:pPr>
        <w:ind w:left="-684"/>
        <w:rPr>
          <w:rFonts w:ascii="Tw Cen MT" w:hAnsi="Tw Cen MT"/>
          <w:sz w:val="20"/>
        </w:rPr>
      </w:pPr>
      <w:r w:rsidRPr="00AD15A8">
        <w:rPr>
          <w:rFonts w:ascii="Tw Cen MT" w:hAnsi="Tw Cen MT"/>
          <w:sz w:val="20"/>
        </w:rPr>
        <w:t>City, State, Zip</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p>
    <w:p w:rsidR="00FD0626" w:rsidRPr="00795450" w:rsidRDefault="00FD0626" w:rsidP="00FD0626">
      <w:pPr>
        <w:ind w:left="-684"/>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5"/>
        <w:gridCol w:w="2850"/>
        <w:gridCol w:w="3192"/>
        <w:gridCol w:w="3534"/>
      </w:tblGrid>
      <w:tr w:rsidR="00FD0626" w:rsidRPr="00C9403D" w:rsidTr="00FD0626">
        <w:tc>
          <w:tcPr>
            <w:tcW w:w="1640" w:type="pct"/>
            <w:shd w:val="clear" w:color="auto" w:fill="auto"/>
          </w:tcPr>
          <w:p w:rsidR="00FD0626" w:rsidRPr="00C9403D" w:rsidRDefault="00FD0626" w:rsidP="00FD0626">
            <w:pPr>
              <w:jc w:val="center"/>
              <w:rPr>
                <w:rFonts w:ascii="Tw Cen MT" w:hAnsi="Tw Cen MT"/>
                <w:b/>
                <w:sz w:val="18"/>
                <w:szCs w:val="18"/>
              </w:rPr>
            </w:pPr>
            <w:r w:rsidRPr="00C9403D">
              <w:rPr>
                <w:rFonts w:ascii="Tw Cen MT" w:hAnsi="Tw Cen MT"/>
                <w:b/>
                <w:sz w:val="18"/>
                <w:szCs w:val="18"/>
              </w:rPr>
              <w:t>Certified M/WBE</w:t>
            </w:r>
          </w:p>
          <w:p w:rsidR="00FD0626" w:rsidRPr="00C9403D" w:rsidRDefault="00FD0626" w:rsidP="00FD0626">
            <w:pPr>
              <w:rPr>
                <w:rFonts w:ascii="Tw Cen MT" w:hAnsi="Tw Cen MT"/>
                <w:sz w:val="18"/>
                <w:szCs w:val="18"/>
              </w:rPr>
            </w:pPr>
          </w:p>
        </w:tc>
        <w:tc>
          <w:tcPr>
            <w:tcW w:w="1000" w:type="pct"/>
            <w:shd w:val="clear" w:color="auto" w:fill="auto"/>
          </w:tcPr>
          <w:p w:rsidR="00FD0626" w:rsidRPr="00C9403D" w:rsidRDefault="00FD0626" w:rsidP="00FD0626">
            <w:pPr>
              <w:jc w:val="center"/>
              <w:rPr>
                <w:rFonts w:ascii="Tw Cen MT" w:hAnsi="Tw Cen MT"/>
                <w:b/>
                <w:sz w:val="18"/>
                <w:szCs w:val="18"/>
              </w:rPr>
            </w:pPr>
            <w:r w:rsidRPr="00C9403D">
              <w:rPr>
                <w:rFonts w:ascii="Tw Cen MT" w:hAnsi="Tw Cen MT"/>
                <w:b/>
                <w:sz w:val="18"/>
                <w:szCs w:val="18"/>
              </w:rPr>
              <w:t>Classification</w:t>
            </w:r>
          </w:p>
          <w:p w:rsidR="00FD0626" w:rsidRPr="00C9403D" w:rsidRDefault="00FD0626" w:rsidP="00FD0626">
            <w:pPr>
              <w:jc w:val="center"/>
              <w:rPr>
                <w:rFonts w:ascii="Tw Cen MT" w:hAnsi="Tw Cen MT"/>
                <w:b/>
                <w:sz w:val="18"/>
                <w:szCs w:val="18"/>
              </w:rPr>
            </w:pPr>
            <w:r w:rsidRPr="00C9403D">
              <w:rPr>
                <w:rFonts w:ascii="Tw Cen MT" w:hAnsi="Tw Cen MT"/>
                <w:b/>
                <w:sz w:val="18"/>
                <w:szCs w:val="18"/>
              </w:rPr>
              <w:t>(check all applicable)</w:t>
            </w:r>
          </w:p>
        </w:tc>
        <w:tc>
          <w:tcPr>
            <w:tcW w:w="1120" w:type="pct"/>
            <w:shd w:val="clear" w:color="auto" w:fill="auto"/>
          </w:tcPr>
          <w:p w:rsidR="00FD0626" w:rsidRPr="00C9403D" w:rsidRDefault="00FD0626" w:rsidP="00FD0626">
            <w:pPr>
              <w:jc w:val="center"/>
              <w:rPr>
                <w:rFonts w:ascii="Tw Cen MT" w:hAnsi="Tw Cen MT"/>
                <w:b/>
                <w:sz w:val="18"/>
                <w:szCs w:val="18"/>
              </w:rPr>
            </w:pPr>
            <w:r w:rsidRPr="00C9403D">
              <w:rPr>
                <w:rFonts w:ascii="Tw Cen MT" w:hAnsi="Tw Cen MT"/>
                <w:b/>
                <w:sz w:val="18"/>
                <w:szCs w:val="18"/>
              </w:rPr>
              <w:t>Description of Work</w:t>
            </w:r>
          </w:p>
          <w:p w:rsidR="00FD0626" w:rsidRPr="00C9403D" w:rsidRDefault="00FD0626" w:rsidP="00FD0626">
            <w:pPr>
              <w:jc w:val="center"/>
              <w:rPr>
                <w:rFonts w:ascii="Tw Cen MT" w:hAnsi="Tw Cen MT"/>
                <w:sz w:val="18"/>
                <w:szCs w:val="18"/>
              </w:rPr>
            </w:pPr>
            <w:r w:rsidRPr="00C9403D">
              <w:rPr>
                <w:rFonts w:ascii="Tw Cen MT" w:hAnsi="Tw Cen MT"/>
                <w:b/>
                <w:sz w:val="18"/>
                <w:szCs w:val="18"/>
              </w:rPr>
              <w:t>(Subcontracts/Supplies/Services)</w:t>
            </w:r>
          </w:p>
        </w:tc>
        <w:tc>
          <w:tcPr>
            <w:tcW w:w="1240" w:type="pct"/>
            <w:shd w:val="clear" w:color="auto" w:fill="auto"/>
          </w:tcPr>
          <w:p w:rsidR="00FD0626" w:rsidRPr="00C9403D" w:rsidRDefault="00FD0626" w:rsidP="00FD0626">
            <w:pPr>
              <w:jc w:val="center"/>
              <w:rPr>
                <w:rFonts w:ascii="Tw Cen MT" w:hAnsi="Tw Cen MT"/>
                <w:b/>
                <w:sz w:val="18"/>
                <w:szCs w:val="18"/>
              </w:rPr>
            </w:pPr>
            <w:r w:rsidRPr="00C9403D">
              <w:rPr>
                <w:rFonts w:ascii="Tw Cen MT" w:hAnsi="Tw Cen MT"/>
                <w:b/>
                <w:sz w:val="18"/>
                <w:szCs w:val="18"/>
              </w:rPr>
              <w:t xml:space="preserve">Annual Dollar Value of </w:t>
            </w:r>
          </w:p>
          <w:p w:rsidR="00FD0626" w:rsidRPr="00C9403D" w:rsidRDefault="00FD0626" w:rsidP="00FD0626">
            <w:pPr>
              <w:jc w:val="center"/>
              <w:rPr>
                <w:rFonts w:ascii="Tw Cen MT" w:hAnsi="Tw Cen MT"/>
                <w:b/>
                <w:sz w:val="18"/>
                <w:szCs w:val="18"/>
              </w:rPr>
            </w:pPr>
            <w:r w:rsidRPr="00C9403D">
              <w:rPr>
                <w:rFonts w:ascii="Tw Cen MT" w:hAnsi="Tw Cen MT"/>
                <w:b/>
                <w:sz w:val="18"/>
                <w:szCs w:val="18"/>
              </w:rPr>
              <w:t>Subcontracts/Supplies/Services</w:t>
            </w:r>
          </w:p>
        </w:tc>
      </w:tr>
      <w:tr w:rsidR="00FD0626" w:rsidRPr="00C9403D" w:rsidTr="00FD0626">
        <w:tc>
          <w:tcPr>
            <w:tcW w:w="1640" w:type="pct"/>
            <w:shd w:val="clear" w:color="auto" w:fill="auto"/>
          </w:tcPr>
          <w:p w:rsidR="00FD0626" w:rsidRPr="00C9403D" w:rsidRDefault="00FD0626" w:rsidP="00FD0626">
            <w:pPr>
              <w:rPr>
                <w:rFonts w:ascii="Tw Cen MT" w:hAnsi="Tw Cen MT"/>
                <w:sz w:val="18"/>
                <w:szCs w:val="18"/>
              </w:rPr>
            </w:pPr>
          </w:p>
          <w:p w:rsidR="00FD0626" w:rsidRPr="00C9403D" w:rsidRDefault="00FD0626" w:rsidP="00FD0626">
            <w:pPr>
              <w:rPr>
                <w:rFonts w:ascii="Tw Cen MT" w:hAnsi="Tw Cen MT"/>
                <w:sz w:val="18"/>
                <w:szCs w:val="18"/>
              </w:rPr>
            </w:pPr>
            <w:r w:rsidRPr="00C9403D">
              <w:rPr>
                <w:rFonts w:ascii="Tw Cen MT" w:hAnsi="Tw Cen MT"/>
                <w:sz w:val="18"/>
                <w:szCs w:val="18"/>
              </w:rPr>
              <w:t xml:space="preserve">NAME </w:t>
            </w:r>
          </w:p>
          <w:p w:rsidR="00FD0626" w:rsidRPr="00C9403D" w:rsidRDefault="00FD0626" w:rsidP="00FD0626">
            <w:pPr>
              <w:rPr>
                <w:rFonts w:ascii="Tw Cen MT" w:hAnsi="Tw Cen MT"/>
                <w:sz w:val="18"/>
                <w:szCs w:val="18"/>
              </w:rPr>
            </w:pPr>
          </w:p>
          <w:p w:rsidR="00FD0626" w:rsidRPr="00C9403D" w:rsidRDefault="00FD0626" w:rsidP="00FD0626">
            <w:pPr>
              <w:rPr>
                <w:rFonts w:ascii="Tw Cen MT" w:hAnsi="Tw Cen MT"/>
                <w:sz w:val="18"/>
                <w:szCs w:val="18"/>
              </w:rPr>
            </w:pPr>
            <w:r w:rsidRPr="00C9403D">
              <w:rPr>
                <w:rFonts w:ascii="Tw Cen MT" w:hAnsi="Tw Cen MT"/>
                <w:sz w:val="18"/>
                <w:szCs w:val="18"/>
              </w:rPr>
              <w:t>ADDRESS</w:t>
            </w:r>
          </w:p>
          <w:p w:rsidR="00FD0626" w:rsidRPr="00C9403D" w:rsidRDefault="00FD0626" w:rsidP="00FD0626">
            <w:pPr>
              <w:rPr>
                <w:rFonts w:ascii="Tw Cen MT" w:hAnsi="Tw Cen MT"/>
                <w:sz w:val="18"/>
                <w:szCs w:val="18"/>
              </w:rPr>
            </w:pPr>
          </w:p>
          <w:p w:rsidR="00FD0626" w:rsidRPr="00C9403D" w:rsidRDefault="00FD0626" w:rsidP="00FD0626">
            <w:pPr>
              <w:rPr>
                <w:rFonts w:ascii="Tw Cen MT" w:hAnsi="Tw Cen MT"/>
                <w:sz w:val="18"/>
                <w:szCs w:val="18"/>
              </w:rPr>
            </w:pPr>
            <w:r w:rsidRPr="00C9403D">
              <w:rPr>
                <w:rFonts w:ascii="Tw Cen MT" w:hAnsi="Tw Cen MT"/>
                <w:sz w:val="18"/>
                <w:szCs w:val="18"/>
              </w:rPr>
              <w:t>CITY, ST, ZIP</w:t>
            </w:r>
          </w:p>
          <w:p w:rsidR="00FD0626" w:rsidRPr="00C9403D" w:rsidRDefault="00FD0626" w:rsidP="00FD0626">
            <w:pPr>
              <w:rPr>
                <w:rFonts w:ascii="Tw Cen MT" w:hAnsi="Tw Cen MT"/>
                <w:sz w:val="18"/>
                <w:szCs w:val="18"/>
              </w:rPr>
            </w:pPr>
          </w:p>
          <w:p w:rsidR="00FD0626" w:rsidRPr="00C9403D" w:rsidRDefault="00FD0626" w:rsidP="00FD0626">
            <w:pPr>
              <w:rPr>
                <w:rFonts w:ascii="Tw Cen MT" w:hAnsi="Tw Cen MT"/>
                <w:sz w:val="18"/>
                <w:szCs w:val="18"/>
              </w:rPr>
            </w:pPr>
            <w:r w:rsidRPr="00C9403D">
              <w:rPr>
                <w:rFonts w:ascii="Tw Cen MT" w:hAnsi="Tw Cen MT"/>
                <w:sz w:val="18"/>
                <w:szCs w:val="18"/>
              </w:rPr>
              <w:t>PHONE/E-MAIL</w:t>
            </w:r>
          </w:p>
          <w:p w:rsidR="00FD0626" w:rsidRPr="00C9403D" w:rsidRDefault="00FD0626" w:rsidP="00FD0626">
            <w:pPr>
              <w:rPr>
                <w:rFonts w:ascii="Tw Cen MT" w:hAnsi="Tw Cen MT"/>
                <w:sz w:val="18"/>
                <w:szCs w:val="18"/>
              </w:rPr>
            </w:pPr>
          </w:p>
          <w:p w:rsidR="00FD0626" w:rsidRPr="00C9403D" w:rsidRDefault="00FD0626" w:rsidP="00FD0626">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rsidR="00FD0626" w:rsidRPr="00C9403D" w:rsidRDefault="00FD0626" w:rsidP="00FD0626">
            <w:pPr>
              <w:jc w:val="center"/>
              <w:rPr>
                <w:rFonts w:ascii="Tw Cen MT" w:hAnsi="Tw Cen MT"/>
                <w:sz w:val="18"/>
                <w:szCs w:val="18"/>
              </w:rPr>
            </w:pPr>
          </w:p>
          <w:p w:rsidR="00FD0626" w:rsidRPr="00C9403D" w:rsidRDefault="00FD0626" w:rsidP="00FD0626">
            <w:pPr>
              <w:jc w:val="center"/>
              <w:rPr>
                <w:rFonts w:ascii="Tw Cen MT" w:hAnsi="Tw Cen MT"/>
                <w:sz w:val="18"/>
                <w:szCs w:val="18"/>
              </w:rPr>
            </w:pPr>
            <w:r w:rsidRPr="00C9403D">
              <w:rPr>
                <w:rFonts w:ascii="Tw Cen MT" w:hAnsi="Tw Cen MT"/>
                <w:sz w:val="18"/>
                <w:szCs w:val="18"/>
              </w:rPr>
              <w:t>NYS ESD Certified</w:t>
            </w:r>
          </w:p>
          <w:p w:rsidR="00FD0626" w:rsidRPr="00C9403D" w:rsidRDefault="00FD0626" w:rsidP="00FD0626">
            <w:pPr>
              <w:jc w:val="center"/>
              <w:rPr>
                <w:rFonts w:ascii="Tw Cen MT" w:hAnsi="Tw Cen MT"/>
                <w:sz w:val="18"/>
                <w:szCs w:val="18"/>
              </w:rPr>
            </w:pPr>
          </w:p>
          <w:p w:rsidR="00FD0626" w:rsidRPr="00C9403D" w:rsidRDefault="00FD0626" w:rsidP="00FD0626">
            <w:pPr>
              <w:jc w:val="center"/>
              <w:rPr>
                <w:rFonts w:ascii="Tw Cen MT" w:hAnsi="Tw Cen MT"/>
                <w:sz w:val="18"/>
                <w:szCs w:val="18"/>
              </w:rPr>
            </w:pPr>
            <w:r w:rsidRPr="00C9403D">
              <w:rPr>
                <w:rFonts w:ascii="Tw Cen MT" w:hAnsi="Tw Cen MT"/>
                <w:sz w:val="18"/>
                <w:szCs w:val="18"/>
              </w:rPr>
              <w:t>MBE      ______</w:t>
            </w:r>
          </w:p>
          <w:p w:rsidR="00FD0626" w:rsidRPr="00C9403D" w:rsidRDefault="00FD0626" w:rsidP="00FD0626">
            <w:pPr>
              <w:jc w:val="center"/>
              <w:rPr>
                <w:rFonts w:ascii="Tw Cen MT" w:hAnsi="Tw Cen MT"/>
                <w:sz w:val="18"/>
                <w:szCs w:val="18"/>
              </w:rPr>
            </w:pPr>
          </w:p>
          <w:p w:rsidR="00FD0626" w:rsidRPr="00C9403D" w:rsidRDefault="00FD0626" w:rsidP="00FD0626">
            <w:pPr>
              <w:jc w:val="center"/>
              <w:rPr>
                <w:rFonts w:ascii="Tw Cen MT" w:hAnsi="Tw Cen MT"/>
                <w:sz w:val="18"/>
                <w:szCs w:val="18"/>
              </w:rPr>
            </w:pPr>
            <w:r w:rsidRPr="00C9403D">
              <w:rPr>
                <w:rFonts w:ascii="Tw Cen MT" w:hAnsi="Tw Cen MT"/>
                <w:sz w:val="18"/>
                <w:szCs w:val="18"/>
              </w:rPr>
              <w:t>WBE     ______</w:t>
            </w:r>
          </w:p>
          <w:p w:rsidR="00FD0626" w:rsidRPr="00C9403D" w:rsidRDefault="00FD0626" w:rsidP="00FD0626">
            <w:pPr>
              <w:jc w:val="center"/>
              <w:rPr>
                <w:rFonts w:ascii="Tw Cen MT" w:hAnsi="Tw Cen MT"/>
                <w:sz w:val="18"/>
                <w:szCs w:val="18"/>
              </w:rPr>
            </w:pPr>
          </w:p>
          <w:p w:rsidR="00FD0626" w:rsidRPr="00C9403D" w:rsidRDefault="00FD0626" w:rsidP="00FD0626">
            <w:pPr>
              <w:jc w:val="center"/>
              <w:rPr>
                <w:rFonts w:ascii="Tw Cen MT" w:hAnsi="Tw Cen MT"/>
                <w:sz w:val="18"/>
                <w:szCs w:val="18"/>
              </w:rPr>
            </w:pPr>
          </w:p>
        </w:tc>
        <w:tc>
          <w:tcPr>
            <w:tcW w:w="1120" w:type="pct"/>
            <w:shd w:val="clear" w:color="auto" w:fill="auto"/>
          </w:tcPr>
          <w:p w:rsidR="00FD0626" w:rsidRPr="00C9403D" w:rsidRDefault="00FD0626" w:rsidP="00FD0626">
            <w:pPr>
              <w:rPr>
                <w:rFonts w:ascii="Tw Cen MT" w:hAnsi="Tw Cen MT"/>
                <w:sz w:val="18"/>
                <w:szCs w:val="18"/>
              </w:rPr>
            </w:pPr>
          </w:p>
        </w:tc>
        <w:tc>
          <w:tcPr>
            <w:tcW w:w="1240" w:type="pct"/>
            <w:shd w:val="clear" w:color="auto" w:fill="auto"/>
          </w:tcPr>
          <w:p w:rsidR="00FD0626" w:rsidRPr="00C9403D" w:rsidRDefault="00FD0626" w:rsidP="00FD0626">
            <w:pPr>
              <w:rPr>
                <w:rFonts w:ascii="Tw Cen MT" w:hAnsi="Tw Cen MT"/>
                <w:sz w:val="18"/>
                <w:szCs w:val="18"/>
              </w:rPr>
            </w:pPr>
          </w:p>
          <w:p w:rsidR="00FD0626" w:rsidRPr="00C9403D" w:rsidRDefault="00FD0626" w:rsidP="00FD0626">
            <w:pPr>
              <w:rPr>
                <w:rFonts w:ascii="Tw Cen MT" w:hAnsi="Tw Cen MT"/>
                <w:sz w:val="18"/>
                <w:szCs w:val="18"/>
              </w:rPr>
            </w:pPr>
          </w:p>
          <w:p w:rsidR="00FD0626" w:rsidRPr="00C9403D" w:rsidRDefault="00FD0626" w:rsidP="00FD0626">
            <w:pPr>
              <w:rPr>
                <w:rFonts w:ascii="Tw Cen MT" w:hAnsi="Tw Cen MT"/>
                <w:sz w:val="18"/>
                <w:szCs w:val="18"/>
              </w:rPr>
            </w:pPr>
          </w:p>
          <w:p w:rsidR="00FD0626" w:rsidRPr="00C9403D" w:rsidRDefault="00FD0626" w:rsidP="00FD0626">
            <w:pPr>
              <w:rPr>
                <w:rFonts w:ascii="Tw Cen MT" w:hAnsi="Tw Cen MT"/>
                <w:sz w:val="18"/>
                <w:szCs w:val="18"/>
              </w:rPr>
            </w:pPr>
          </w:p>
          <w:p w:rsidR="00FD0626" w:rsidRPr="00C9403D" w:rsidRDefault="00FD0626" w:rsidP="00FD0626">
            <w:pPr>
              <w:jc w:val="center"/>
              <w:rPr>
                <w:rFonts w:ascii="Tw Cen MT" w:hAnsi="Tw Cen MT"/>
                <w:sz w:val="18"/>
                <w:szCs w:val="18"/>
              </w:rPr>
            </w:pPr>
            <w:r w:rsidRPr="00C9403D">
              <w:rPr>
                <w:rFonts w:ascii="Tw Cen MT" w:hAnsi="Tw Cen MT"/>
                <w:sz w:val="18"/>
                <w:szCs w:val="18"/>
              </w:rPr>
              <w:t>$ _________________</w:t>
            </w:r>
          </w:p>
        </w:tc>
      </w:tr>
      <w:tr w:rsidR="00FD0626" w:rsidRPr="00C9403D" w:rsidTr="00FD0626">
        <w:tc>
          <w:tcPr>
            <w:tcW w:w="1640" w:type="pct"/>
            <w:shd w:val="clear" w:color="auto" w:fill="auto"/>
          </w:tcPr>
          <w:p w:rsidR="00FD0626" w:rsidRPr="00C9403D" w:rsidRDefault="00FD0626" w:rsidP="00FD0626">
            <w:pPr>
              <w:rPr>
                <w:rFonts w:ascii="Tw Cen MT" w:hAnsi="Tw Cen MT"/>
                <w:sz w:val="18"/>
                <w:szCs w:val="18"/>
              </w:rPr>
            </w:pPr>
          </w:p>
          <w:p w:rsidR="00FD0626" w:rsidRPr="00C9403D" w:rsidRDefault="00FD0626" w:rsidP="00FD0626">
            <w:pPr>
              <w:rPr>
                <w:rFonts w:ascii="Tw Cen MT" w:hAnsi="Tw Cen MT"/>
                <w:sz w:val="18"/>
                <w:szCs w:val="18"/>
              </w:rPr>
            </w:pPr>
            <w:r w:rsidRPr="00C9403D">
              <w:rPr>
                <w:rFonts w:ascii="Tw Cen MT" w:hAnsi="Tw Cen MT"/>
                <w:sz w:val="18"/>
                <w:szCs w:val="18"/>
              </w:rPr>
              <w:t>NAME</w:t>
            </w:r>
          </w:p>
          <w:p w:rsidR="00FD0626" w:rsidRPr="00C9403D" w:rsidRDefault="00FD0626" w:rsidP="00FD0626">
            <w:pPr>
              <w:rPr>
                <w:rFonts w:ascii="Tw Cen MT" w:hAnsi="Tw Cen MT"/>
                <w:sz w:val="18"/>
                <w:szCs w:val="18"/>
              </w:rPr>
            </w:pPr>
          </w:p>
          <w:p w:rsidR="00FD0626" w:rsidRPr="00C9403D" w:rsidRDefault="00FD0626" w:rsidP="00FD0626">
            <w:pPr>
              <w:rPr>
                <w:rFonts w:ascii="Tw Cen MT" w:hAnsi="Tw Cen MT"/>
                <w:sz w:val="18"/>
                <w:szCs w:val="18"/>
              </w:rPr>
            </w:pPr>
            <w:r w:rsidRPr="00C9403D">
              <w:rPr>
                <w:rFonts w:ascii="Tw Cen MT" w:hAnsi="Tw Cen MT"/>
                <w:sz w:val="18"/>
                <w:szCs w:val="18"/>
              </w:rPr>
              <w:t>ADDRESS</w:t>
            </w:r>
          </w:p>
          <w:p w:rsidR="00FD0626" w:rsidRPr="00C9403D" w:rsidRDefault="00FD0626" w:rsidP="00FD0626">
            <w:pPr>
              <w:rPr>
                <w:rFonts w:ascii="Tw Cen MT" w:hAnsi="Tw Cen MT"/>
                <w:sz w:val="18"/>
                <w:szCs w:val="18"/>
              </w:rPr>
            </w:pPr>
          </w:p>
          <w:p w:rsidR="00FD0626" w:rsidRPr="00C9403D" w:rsidRDefault="00FD0626" w:rsidP="00FD0626">
            <w:pPr>
              <w:rPr>
                <w:rFonts w:ascii="Tw Cen MT" w:hAnsi="Tw Cen MT"/>
                <w:sz w:val="18"/>
                <w:szCs w:val="18"/>
              </w:rPr>
            </w:pPr>
            <w:r w:rsidRPr="00C9403D">
              <w:rPr>
                <w:rFonts w:ascii="Tw Cen MT" w:hAnsi="Tw Cen MT"/>
                <w:sz w:val="18"/>
                <w:szCs w:val="18"/>
              </w:rPr>
              <w:t>CITY, ST, ZIP</w:t>
            </w:r>
          </w:p>
          <w:p w:rsidR="00FD0626" w:rsidRPr="00C9403D" w:rsidRDefault="00FD0626" w:rsidP="00FD0626">
            <w:pPr>
              <w:rPr>
                <w:rFonts w:ascii="Tw Cen MT" w:hAnsi="Tw Cen MT"/>
                <w:sz w:val="18"/>
                <w:szCs w:val="18"/>
              </w:rPr>
            </w:pPr>
          </w:p>
          <w:p w:rsidR="00FD0626" w:rsidRPr="00C9403D" w:rsidRDefault="00FD0626" w:rsidP="00FD0626">
            <w:pPr>
              <w:rPr>
                <w:rFonts w:ascii="Tw Cen MT" w:hAnsi="Tw Cen MT"/>
                <w:sz w:val="18"/>
                <w:szCs w:val="18"/>
              </w:rPr>
            </w:pPr>
            <w:r w:rsidRPr="00C9403D">
              <w:rPr>
                <w:rFonts w:ascii="Tw Cen MT" w:hAnsi="Tw Cen MT"/>
                <w:sz w:val="18"/>
                <w:szCs w:val="18"/>
              </w:rPr>
              <w:t>PHONE/E-MAIL</w:t>
            </w:r>
          </w:p>
          <w:p w:rsidR="00FD0626" w:rsidRPr="00C9403D" w:rsidRDefault="00FD0626" w:rsidP="00FD0626">
            <w:pPr>
              <w:rPr>
                <w:rFonts w:ascii="Tw Cen MT" w:hAnsi="Tw Cen MT"/>
                <w:sz w:val="18"/>
                <w:szCs w:val="18"/>
              </w:rPr>
            </w:pPr>
          </w:p>
          <w:p w:rsidR="00FD0626" w:rsidRPr="00C9403D" w:rsidRDefault="00FD0626" w:rsidP="00FD0626">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rsidR="00FD0626" w:rsidRPr="00C9403D" w:rsidRDefault="00FD0626" w:rsidP="00FD0626">
            <w:pPr>
              <w:jc w:val="center"/>
              <w:rPr>
                <w:rFonts w:ascii="Tw Cen MT" w:hAnsi="Tw Cen MT"/>
                <w:sz w:val="18"/>
                <w:szCs w:val="18"/>
              </w:rPr>
            </w:pPr>
            <w:r w:rsidRPr="00C9403D">
              <w:rPr>
                <w:rFonts w:ascii="Tw Cen MT" w:hAnsi="Tw Cen MT"/>
                <w:sz w:val="18"/>
                <w:szCs w:val="18"/>
              </w:rPr>
              <w:br/>
              <w:t>NYS ESD Certified</w:t>
            </w:r>
          </w:p>
          <w:p w:rsidR="00FD0626" w:rsidRPr="00C9403D" w:rsidRDefault="00FD0626" w:rsidP="00FD0626">
            <w:pPr>
              <w:jc w:val="center"/>
              <w:rPr>
                <w:rFonts w:ascii="Tw Cen MT" w:hAnsi="Tw Cen MT"/>
                <w:sz w:val="18"/>
                <w:szCs w:val="18"/>
              </w:rPr>
            </w:pPr>
          </w:p>
          <w:p w:rsidR="00FD0626" w:rsidRPr="00C9403D" w:rsidRDefault="00FD0626" w:rsidP="00FD0626">
            <w:pPr>
              <w:jc w:val="center"/>
              <w:rPr>
                <w:rFonts w:ascii="Tw Cen MT" w:hAnsi="Tw Cen MT"/>
                <w:sz w:val="18"/>
                <w:szCs w:val="18"/>
              </w:rPr>
            </w:pPr>
            <w:r w:rsidRPr="00C9403D">
              <w:rPr>
                <w:rFonts w:ascii="Tw Cen MT" w:hAnsi="Tw Cen MT"/>
                <w:sz w:val="18"/>
                <w:szCs w:val="18"/>
              </w:rPr>
              <w:t>MBE      ______</w:t>
            </w:r>
          </w:p>
          <w:p w:rsidR="00FD0626" w:rsidRPr="00C9403D" w:rsidRDefault="00FD0626" w:rsidP="00FD0626">
            <w:pPr>
              <w:jc w:val="center"/>
              <w:rPr>
                <w:rFonts w:ascii="Tw Cen MT" w:hAnsi="Tw Cen MT"/>
                <w:sz w:val="18"/>
                <w:szCs w:val="18"/>
              </w:rPr>
            </w:pPr>
          </w:p>
          <w:p w:rsidR="00FD0626" w:rsidRPr="00C9403D" w:rsidRDefault="00FD0626" w:rsidP="00FD0626">
            <w:pPr>
              <w:jc w:val="center"/>
              <w:rPr>
                <w:rFonts w:ascii="Tw Cen MT" w:hAnsi="Tw Cen MT"/>
                <w:sz w:val="18"/>
                <w:szCs w:val="18"/>
              </w:rPr>
            </w:pPr>
            <w:r w:rsidRPr="00C9403D">
              <w:rPr>
                <w:rFonts w:ascii="Tw Cen MT" w:hAnsi="Tw Cen MT"/>
                <w:sz w:val="18"/>
                <w:szCs w:val="18"/>
              </w:rPr>
              <w:t>WBE     ______</w:t>
            </w:r>
          </w:p>
          <w:p w:rsidR="00FD0626" w:rsidRPr="00C9403D" w:rsidRDefault="00FD0626" w:rsidP="00FD0626">
            <w:pPr>
              <w:jc w:val="center"/>
              <w:rPr>
                <w:rFonts w:ascii="Tw Cen MT" w:hAnsi="Tw Cen MT"/>
                <w:sz w:val="18"/>
                <w:szCs w:val="18"/>
              </w:rPr>
            </w:pPr>
          </w:p>
          <w:p w:rsidR="00FD0626" w:rsidRPr="00C9403D" w:rsidRDefault="00FD0626" w:rsidP="00FD0626">
            <w:pPr>
              <w:jc w:val="center"/>
              <w:rPr>
                <w:rFonts w:ascii="Tw Cen MT" w:hAnsi="Tw Cen MT"/>
                <w:sz w:val="18"/>
                <w:szCs w:val="18"/>
              </w:rPr>
            </w:pPr>
          </w:p>
        </w:tc>
        <w:tc>
          <w:tcPr>
            <w:tcW w:w="1120" w:type="pct"/>
            <w:shd w:val="clear" w:color="auto" w:fill="auto"/>
          </w:tcPr>
          <w:p w:rsidR="00FD0626" w:rsidRPr="00C9403D" w:rsidRDefault="00FD0626" w:rsidP="00FD0626">
            <w:pPr>
              <w:rPr>
                <w:rFonts w:ascii="Tw Cen MT" w:hAnsi="Tw Cen MT"/>
                <w:sz w:val="18"/>
                <w:szCs w:val="18"/>
              </w:rPr>
            </w:pPr>
          </w:p>
        </w:tc>
        <w:tc>
          <w:tcPr>
            <w:tcW w:w="1240" w:type="pct"/>
            <w:shd w:val="clear" w:color="auto" w:fill="auto"/>
          </w:tcPr>
          <w:p w:rsidR="00FD0626" w:rsidRPr="00C9403D" w:rsidRDefault="00FD0626" w:rsidP="00FD0626">
            <w:pPr>
              <w:rPr>
                <w:rFonts w:ascii="Tw Cen MT" w:hAnsi="Tw Cen MT"/>
                <w:sz w:val="18"/>
                <w:szCs w:val="18"/>
              </w:rPr>
            </w:pPr>
          </w:p>
          <w:p w:rsidR="00FD0626" w:rsidRPr="00C9403D" w:rsidRDefault="00FD0626" w:rsidP="00FD0626">
            <w:pPr>
              <w:rPr>
                <w:rFonts w:ascii="Tw Cen MT" w:hAnsi="Tw Cen MT"/>
                <w:sz w:val="18"/>
                <w:szCs w:val="18"/>
              </w:rPr>
            </w:pPr>
          </w:p>
          <w:p w:rsidR="00FD0626" w:rsidRPr="00C9403D" w:rsidRDefault="00FD0626" w:rsidP="00FD0626">
            <w:pPr>
              <w:rPr>
                <w:rFonts w:ascii="Tw Cen MT" w:hAnsi="Tw Cen MT"/>
                <w:sz w:val="18"/>
                <w:szCs w:val="18"/>
              </w:rPr>
            </w:pPr>
          </w:p>
          <w:p w:rsidR="00FD0626" w:rsidRPr="00C9403D" w:rsidRDefault="00FD0626" w:rsidP="00FD0626">
            <w:pPr>
              <w:rPr>
                <w:rFonts w:ascii="Tw Cen MT" w:hAnsi="Tw Cen MT"/>
                <w:sz w:val="18"/>
                <w:szCs w:val="18"/>
              </w:rPr>
            </w:pPr>
          </w:p>
          <w:p w:rsidR="00FD0626" w:rsidRPr="00C9403D" w:rsidRDefault="00FD0626" w:rsidP="00FD0626">
            <w:pPr>
              <w:jc w:val="center"/>
              <w:rPr>
                <w:rFonts w:ascii="Tw Cen MT" w:hAnsi="Tw Cen MT"/>
                <w:sz w:val="18"/>
                <w:szCs w:val="18"/>
              </w:rPr>
            </w:pPr>
            <w:r w:rsidRPr="00C9403D">
              <w:rPr>
                <w:rFonts w:ascii="Tw Cen MT" w:hAnsi="Tw Cen MT"/>
                <w:sz w:val="18"/>
                <w:szCs w:val="18"/>
              </w:rPr>
              <w:t>$ ________________</w:t>
            </w:r>
          </w:p>
        </w:tc>
      </w:tr>
    </w:tbl>
    <w:p w:rsidR="00FD0626" w:rsidRPr="00795450" w:rsidRDefault="00FD0626" w:rsidP="00FD0626">
      <w:pPr>
        <w:ind w:left="-684"/>
        <w:rPr>
          <w:rFonts w:ascii="Tw Cen MT" w:hAnsi="Tw Cen MT"/>
          <w:sz w:val="14"/>
          <w:szCs w:val="14"/>
        </w:rPr>
      </w:pPr>
    </w:p>
    <w:p w:rsidR="00FD0626" w:rsidRPr="00795450" w:rsidRDefault="00FD0626" w:rsidP="00FD0626">
      <w:pPr>
        <w:ind w:left="-684"/>
        <w:rPr>
          <w:rFonts w:ascii="Tw Cen MT" w:hAnsi="Tw Cen MT"/>
          <w:sz w:val="14"/>
          <w:szCs w:val="14"/>
        </w:rPr>
      </w:pPr>
    </w:p>
    <w:p w:rsidR="00FD0626" w:rsidRPr="00F6776C" w:rsidRDefault="00FD0626" w:rsidP="00FD0626">
      <w:pPr>
        <w:ind w:left="-684"/>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rsidR="00FD0626" w:rsidRPr="00F6776C" w:rsidRDefault="00FD0626" w:rsidP="00FD0626">
      <w:pPr>
        <w:spacing w:after="120"/>
        <w:ind w:left="-691"/>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FD0626" w:rsidRPr="00C9403D" w:rsidTr="00FD0626">
        <w:trPr>
          <w:trHeight w:val="1565"/>
        </w:trPr>
        <w:tc>
          <w:tcPr>
            <w:tcW w:w="4853" w:type="dxa"/>
            <w:shd w:val="clear" w:color="auto" w:fill="auto"/>
          </w:tcPr>
          <w:p w:rsidR="00FD0626" w:rsidRPr="00C9403D" w:rsidRDefault="00FD0626" w:rsidP="00FD0626">
            <w:pPr>
              <w:rPr>
                <w:rFonts w:ascii="Tw Cen MT" w:hAnsi="Tw Cen MT"/>
                <w:sz w:val="18"/>
                <w:szCs w:val="18"/>
              </w:rPr>
            </w:pPr>
          </w:p>
          <w:p w:rsidR="00FD0626" w:rsidRPr="00C9403D" w:rsidRDefault="00FD0626" w:rsidP="00FD0626">
            <w:pPr>
              <w:rPr>
                <w:rFonts w:ascii="Tw Cen MT" w:hAnsi="Tw Cen MT"/>
                <w:sz w:val="18"/>
                <w:szCs w:val="18"/>
              </w:rPr>
            </w:pPr>
            <w:r w:rsidRPr="00C9403D">
              <w:rPr>
                <w:rFonts w:ascii="Tw Cen MT" w:hAnsi="Tw Cen MT"/>
                <w:sz w:val="18"/>
                <w:szCs w:val="18"/>
              </w:rPr>
              <w:t>REVIEWED BY ________________________ DATE __________</w:t>
            </w:r>
          </w:p>
          <w:p w:rsidR="00FD0626" w:rsidRPr="00C9403D" w:rsidRDefault="00FD0626" w:rsidP="00FD0626">
            <w:pPr>
              <w:rPr>
                <w:rFonts w:ascii="Tw Cen MT" w:hAnsi="Tw Cen MT"/>
                <w:sz w:val="18"/>
                <w:szCs w:val="18"/>
              </w:rPr>
            </w:pPr>
          </w:p>
          <w:p w:rsidR="00FD0626" w:rsidRPr="00C9403D" w:rsidRDefault="00FD0626" w:rsidP="00FD0626">
            <w:pPr>
              <w:rPr>
                <w:rFonts w:ascii="Tw Cen MT" w:hAnsi="Tw Cen MT"/>
                <w:sz w:val="18"/>
                <w:szCs w:val="18"/>
              </w:rPr>
            </w:pPr>
            <w:r w:rsidRPr="00C9403D">
              <w:rPr>
                <w:rFonts w:ascii="Tw Cen MT" w:hAnsi="Tw Cen MT"/>
                <w:sz w:val="18"/>
                <w:szCs w:val="18"/>
              </w:rPr>
              <w:t>UTILIZATION PLAN APPROVED YES/NO        DATE __________</w:t>
            </w:r>
          </w:p>
          <w:p w:rsidR="00FD0626" w:rsidRPr="00C9403D" w:rsidRDefault="00FD0626" w:rsidP="00FD0626">
            <w:pPr>
              <w:rPr>
                <w:rFonts w:ascii="Tw Cen MT" w:hAnsi="Tw Cen MT"/>
                <w:sz w:val="18"/>
                <w:szCs w:val="18"/>
              </w:rPr>
            </w:pPr>
          </w:p>
          <w:p w:rsidR="00FD0626" w:rsidRPr="00C9403D" w:rsidRDefault="00FD0626" w:rsidP="00FD0626">
            <w:pPr>
              <w:rPr>
                <w:rFonts w:ascii="Tw Cen MT" w:hAnsi="Tw Cen MT"/>
                <w:sz w:val="18"/>
                <w:szCs w:val="18"/>
              </w:rPr>
            </w:pPr>
            <w:r w:rsidRPr="00C9403D">
              <w:rPr>
                <w:rFonts w:ascii="Tw Cen MT" w:hAnsi="Tw Cen MT"/>
                <w:sz w:val="18"/>
                <w:szCs w:val="18"/>
              </w:rPr>
              <w:t>NOTICE OF DEFICIENCY ISSUED YES/NO      DATE __________</w:t>
            </w:r>
          </w:p>
          <w:p w:rsidR="00FD0626" w:rsidRPr="00C9403D" w:rsidRDefault="00FD0626" w:rsidP="00FD0626">
            <w:pPr>
              <w:rPr>
                <w:rFonts w:ascii="Tw Cen MT" w:hAnsi="Tw Cen MT"/>
                <w:sz w:val="18"/>
                <w:szCs w:val="18"/>
              </w:rPr>
            </w:pPr>
          </w:p>
          <w:p w:rsidR="00FD0626" w:rsidRPr="00C9403D" w:rsidRDefault="00FD0626" w:rsidP="00FD0626">
            <w:pPr>
              <w:rPr>
                <w:rFonts w:ascii="Tw Cen MT" w:hAnsi="Tw Cen MT"/>
                <w:sz w:val="18"/>
                <w:szCs w:val="18"/>
              </w:rPr>
            </w:pPr>
            <w:r w:rsidRPr="00C9403D">
              <w:rPr>
                <w:rFonts w:ascii="Tw Cen MT" w:hAnsi="Tw Cen MT"/>
                <w:sz w:val="18"/>
                <w:szCs w:val="18"/>
              </w:rPr>
              <w:t>NOTICE OF ACCEPTANCE ISSUED YES/NO    DATE __________</w:t>
            </w:r>
          </w:p>
          <w:p w:rsidR="00FD0626" w:rsidRPr="00C9403D" w:rsidRDefault="00FD0626" w:rsidP="00FD0626">
            <w:pPr>
              <w:rPr>
                <w:rFonts w:ascii="Tw Cen MT" w:hAnsi="Tw Cen MT"/>
                <w:sz w:val="18"/>
                <w:szCs w:val="18"/>
              </w:rPr>
            </w:pPr>
          </w:p>
        </w:tc>
      </w:tr>
    </w:tbl>
    <w:p w:rsidR="00FD0626" w:rsidRDefault="00FD0626" w:rsidP="00FD0626">
      <w:pPr>
        <w:ind w:left="-684"/>
        <w:rPr>
          <w:rFonts w:ascii="Tw Cen MT" w:hAnsi="Tw Cen MT"/>
          <w:sz w:val="18"/>
          <w:szCs w:val="18"/>
        </w:rPr>
      </w:pPr>
    </w:p>
    <w:p w:rsidR="00FD0626" w:rsidRDefault="00FD0626" w:rsidP="00FD0626">
      <w:pPr>
        <w:ind w:left="-684"/>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p>
    <w:p w:rsidR="00FD0626" w:rsidRPr="00F6776C" w:rsidRDefault="00FD0626" w:rsidP="00FD0626">
      <w:pPr>
        <w:ind w:left="-684"/>
        <w:rPr>
          <w:rFonts w:ascii="Tw Cen MT" w:hAnsi="Tw Cen MT"/>
          <w:i/>
          <w:sz w:val="18"/>
          <w:szCs w:val="18"/>
        </w:rPr>
      </w:pPr>
      <w:r w:rsidRPr="00F6776C">
        <w:rPr>
          <w:rFonts w:ascii="Tw Cen MT" w:hAnsi="Tw Cen MT"/>
          <w:sz w:val="18"/>
          <w:szCs w:val="18"/>
        </w:rPr>
        <w:tab/>
        <w:t>(</w:t>
      </w:r>
      <w:r w:rsidRPr="00F6776C">
        <w:rPr>
          <w:rFonts w:ascii="Tw Cen MT" w:hAnsi="Tw Cen MT"/>
          <w:i/>
          <w:sz w:val="18"/>
          <w:szCs w:val="18"/>
        </w:rPr>
        <w:t>print or type)</w:t>
      </w:r>
    </w:p>
    <w:p w:rsidR="00FD0626" w:rsidRDefault="00FD0626" w:rsidP="00FD0626">
      <w:pPr>
        <w:ind w:left="-684"/>
        <w:rPr>
          <w:rFonts w:ascii="Tw Cen MT" w:hAnsi="Tw Cen MT"/>
          <w:sz w:val="18"/>
          <w:szCs w:val="18"/>
        </w:rPr>
      </w:pPr>
    </w:p>
    <w:p w:rsidR="00FD0626" w:rsidRPr="00F6776C" w:rsidRDefault="00FD0626" w:rsidP="00FD0626">
      <w:pPr>
        <w:ind w:left="-684"/>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r>
      <w:r>
        <w:rPr>
          <w:rFonts w:ascii="Tw Cen MT" w:hAnsi="Tw Cen MT"/>
          <w:sz w:val="18"/>
          <w:szCs w:val="18"/>
        </w:rPr>
        <w:tab/>
      </w:r>
      <w:r w:rsidRPr="00F6776C">
        <w:rPr>
          <w:rFonts w:ascii="Tw Cen MT" w:hAnsi="Tw Cen MT"/>
          <w:sz w:val="18"/>
          <w:szCs w:val="18"/>
        </w:rPr>
        <w:t>_____________</w:t>
      </w:r>
      <w:r>
        <w:rPr>
          <w:rFonts w:ascii="Tw Cen MT" w:hAnsi="Tw Cen MT"/>
          <w:sz w:val="18"/>
          <w:szCs w:val="18"/>
        </w:rPr>
        <w:t>__</w:t>
      </w:r>
      <w:r w:rsidRPr="00F6776C">
        <w:rPr>
          <w:rFonts w:ascii="Tw Cen MT" w:hAnsi="Tw Cen MT"/>
          <w:sz w:val="18"/>
          <w:szCs w:val="18"/>
        </w:rPr>
        <w:t>________________________</w:t>
      </w:r>
    </w:p>
    <w:p w:rsidR="00FD0626" w:rsidRPr="00F6776C" w:rsidRDefault="00FD0626" w:rsidP="00FD0626">
      <w:pPr>
        <w:ind w:left="-684"/>
        <w:rPr>
          <w:rFonts w:ascii="Tw Cen MT" w:hAnsi="Tw Cen MT"/>
          <w:sz w:val="16"/>
          <w:szCs w:val="16"/>
        </w:rPr>
      </w:pPr>
    </w:p>
    <w:p w:rsidR="00FD0626" w:rsidRDefault="00FD0626" w:rsidP="00FD0626">
      <w:pPr>
        <w:ind w:left="-684"/>
        <w:rPr>
          <w:rFonts w:ascii="Tw Cen MT" w:hAnsi="Tw Cen MT"/>
          <w:sz w:val="18"/>
          <w:szCs w:val="18"/>
        </w:rPr>
      </w:pPr>
    </w:p>
    <w:p w:rsidR="00FD0626" w:rsidRPr="00F6776C" w:rsidRDefault="00FD0626" w:rsidP="00FD0626">
      <w:pPr>
        <w:ind w:left="-684"/>
        <w:rPr>
          <w:rFonts w:ascii="Tw Cen MT" w:hAnsi="Tw Cen MT"/>
          <w:sz w:val="18"/>
          <w:szCs w:val="18"/>
        </w:rPr>
      </w:pPr>
      <w:r>
        <w:rPr>
          <w:rFonts w:ascii="Tw Cen MT" w:hAnsi="Tw Cen MT"/>
          <w:sz w:val="18"/>
          <w:szCs w:val="18"/>
        </w:rPr>
        <w:t>D</w:t>
      </w:r>
      <w:r w:rsidRPr="00F6776C">
        <w:rPr>
          <w:rFonts w:ascii="Tw Cen MT" w:hAnsi="Tw Cen MT"/>
          <w:sz w:val="18"/>
          <w:szCs w:val="18"/>
        </w:rPr>
        <w:t>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t>_______________</w:t>
      </w:r>
      <w:r>
        <w:rPr>
          <w:rFonts w:ascii="Tw Cen MT" w:hAnsi="Tw Cen MT"/>
          <w:sz w:val="18"/>
          <w:szCs w:val="18"/>
        </w:rPr>
        <w:t>__</w:t>
      </w:r>
      <w:r w:rsidRPr="00F6776C">
        <w:rPr>
          <w:rFonts w:ascii="Tw Cen MT" w:hAnsi="Tw Cen MT"/>
          <w:sz w:val="18"/>
          <w:szCs w:val="18"/>
        </w:rPr>
        <w:t xml:space="preserve">______________________   </w:t>
      </w:r>
    </w:p>
    <w:p w:rsidR="00FD0626" w:rsidRDefault="00FD0626" w:rsidP="00FD0626">
      <w:pPr>
        <w:ind w:left="-684"/>
        <w:rPr>
          <w:rFonts w:ascii="Tw Cen MT" w:hAnsi="Tw Cen MT"/>
          <w:b/>
          <w:sz w:val="18"/>
          <w:szCs w:val="18"/>
        </w:rPr>
      </w:pPr>
    </w:p>
    <w:p w:rsidR="00FD0626" w:rsidRDefault="00FD0626" w:rsidP="00FD0626">
      <w:pPr>
        <w:ind w:left="-684"/>
        <w:rPr>
          <w:rFonts w:ascii="Tw Cen MT" w:hAnsi="Tw Cen MT"/>
          <w:b/>
          <w:sz w:val="20"/>
        </w:rPr>
        <w:sectPr w:rsidR="00FD0626" w:rsidSect="00FD0626">
          <w:footerReference w:type="default" r:id="rId24"/>
          <w:pgSz w:w="15840" w:h="12240" w:orient="landscape"/>
          <w:pgMar w:top="360" w:right="1440" w:bottom="630" w:left="1440" w:header="360" w:footer="720" w:gutter="0"/>
          <w:cols w:space="720"/>
          <w:docGrid w:linePitch="360"/>
        </w:sectPr>
      </w:pPr>
      <w:r w:rsidRPr="00F6776C">
        <w:rPr>
          <w:rFonts w:ascii="Tw Cen MT" w:hAnsi="Tw Cen MT"/>
          <w:b/>
          <w:sz w:val="18"/>
          <w:szCs w:val="18"/>
        </w:rPr>
        <w:t>M/WBE 100</w:t>
      </w:r>
    </w:p>
    <w:p w:rsidR="00FD0626" w:rsidRPr="00483847" w:rsidRDefault="00FD0626" w:rsidP="00FD0626">
      <w:pPr>
        <w:jc w:val="center"/>
        <w:rPr>
          <w:rFonts w:ascii="Tw Cen MT" w:hAnsi="Tw Cen MT"/>
          <w:b/>
        </w:rPr>
      </w:pPr>
      <w:r w:rsidRPr="00483847">
        <w:rPr>
          <w:rFonts w:ascii="Tw Cen MT" w:hAnsi="Tw Cen MT"/>
          <w:b/>
        </w:rPr>
        <w:lastRenderedPageBreak/>
        <w:t>M/WBE SUBCONTRACTORS AND SUPPLIERS</w:t>
      </w:r>
    </w:p>
    <w:p w:rsidR="00FD0626" w:rsidRPr="00483847" w:rsidRDefault="00FD0626" w:rsidP="00FD0626">
      <w:pPr>
        <w:jc w:val="center"/>
        <w:rPr>
          <w:rFonts w:ascii="Tw Cen MT" w:hAnsi="Tw Cen MT"/>
          <w:b/>
        </w:rPr>
      </w:pPr>
      <w:r w:rsidRPr="00483847">
        <w:rPr>
          <w:rFonts w:ascii="Tw Cen MT" w:hAnsi="Tw Cen MT"/>
          <w:b/>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9"/>
      </w:tblGrid>
      <w:tr w:rsidR="00FD0626" w:rsidTr="00FD0626">
        <w:trPr>
          <w:trHeight w:val="445"/>
        </w:trPr>
        <w:tc>
          <w:tcPr>
            <w:tcW w:w="5000" w:type="pct"/>
            <w:shd w:val="clear" w:color="auto" w:fill="auto"/>
          </w:tcPr>
          <w:p w:rsidR="00FD0626" w:rsidRPr="00C9403D" w:rsidRDefault="00FD0626" w:rsidP="00FD0626">
            <w:pPr>
              <w:ind w:left="6"/>
              <w:rPr>
                <w:rFonts w:ascii="Tw Cen MT" w:hAnsi="Tw Cen MT"/>
                <w:sz w:val="20"/>
              </w:rPr>
            </w:pPr>
            <w:r w:rsidRPr="00C9403D">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FD0626" w:rsidTr="00FD0626">
        <w:trPr>
          <w:trHeight w:val="100"/>
        </w:trPr>
        <w:tc>
          <w:tcPr>
            <w:tcW w:w="5000" w:type="pct"/>
            <w:shd w:val="clear" w:color="auto" w:fill="auto"/>
          </w:tcPr>
          <w:p w:rsidR="00FD0626" w:rsidRPr="00C9403D" w:rsidRDefault="00FD0626" w:rsidP="00FD0626">
            <w:pPr>
              <w:rPr>
                <w:sz w:val="16"/>
                <w:szCs w:val="16"/>
              </w:rPr>
            </w:pPr>
          </w:p>
        </w:tc>
      </w:tr>
      <w:tr w:rsidR="00FD0626" w:rsidRPr="00C9403D" w:rsidTr="00FD0626">
        <w:trPr>
          <w:trHeight w:val="2483"/>
        </w:trPr>
        <w:tc>
          <w:tcPr>
            <w:tcW w:w="5000" w:type="pct"/>
            <w:shd w:val="clear" w:color="auto" w:fill="auto"/>
          </w:tcPr>
          <w:p w:rsidR="00FD0626" w:rsidRPr="00C9403D" w:rsidRDefault="00FD0626" w:rsidP="00FD0626">
            <w:pPr>
              <w:rPr>
                <w:rFonts w:ascii="Tw Cen MT" w:hAnsi="Tw Cen MT"/>
              </w:rPr>
            </w:pPr>
          </w:p>
          <w:p w:rsidR="00FD0626" w:rsidRPr="00C9403D" w:rsidRDefault="00FD0626" w:rsidP="00FD0626">
            <w:pPr>
              <w:rPr>
                <w:rFonts w:ascii="Tw Cen MT" w:hAnsi="Tw Cen MT"/>
                <w:sz w:val="20"/>
              </w:rPr>
            </w:pPr>
            <w:r w:rsidRPr="00C9403D">
              <w:rPr>
                <w:rFonts w:ascii="Tw Cen MT" w:hAnsi="Tw Cen MT"/>
                <w:sz w:val="20"/>
              </w:rPr>
              <w:t>Bidder/Applicant Name: ________________________________________________________________ Federal ID No.: _____________________________________</w:t>
            </w:r>
          </w:p>
          <w:p w:rsidR="00FD0626" w:rsidRPr="00C9403D" w:rsidRDefault="00FD0626" w:rsidP="00FD0626">
            <w:pPr>
              <w:rPr>
                <w:rFonts w:ascii="Tw Cen MT" w:hAnsi="Tw Cen MT"/>
                <w:sz w:val="20"/>
              </w:rPr>
            </w:pPr>
          </w:p>
          <w:p w:rsidR="00FD0626" w:rsidRPr="00C9403D" w:rsidRDefault="00FD0626" w:rsidP="00FD0626">
            <w:pPr>
              <w:rPr>
                <w:rFonts w:ascii="Tw Cen MT" w:hAnsi="Tw Cen MT"/>
                <w:sz w:val="20"/>
              </w:rPr>
            </w:pPr>
            <w:r w:rsidRPr="00C9403D">
              <w:rPr>
                <w:rFonts w:ascii="Tw Cen MT" w:hAnsi="Tw Cen MT"/>
                <w:sz w:val="20"/>
              </w:rPr>
              <w:t>Address: _____________________________________________________________________________ Phone No.: _________________________________________</w:t>
            </w:r>
          </w:p>
          <w:p w:rsidR="00FD0626" w:rsidRPr="00C9403D" w:rsidRDefault="00FD0626" w:rsidP="00FD0626">
            <w:pPr>
              <w:rPr>
                <w:rFonts w:ascii="Tw Cen MT" w:hAnsi="Tw Cen MT"/>
                <w:sz w:val="20"/>
              </w:rPr>
            </w:pPr>
          </w:p>
          <w:p w:rsidR="00FD0626" w:rsidRPr="00C9403D" w:rsidRDefault="00FD0626" w:rsidP="00FD0626">
            <w:pPr>
              <w:rPr>
                <w:rFonts w:ascii="Tw Cen MT" w:hAnsi="Tw Cen MT"/>
                <w:sz w:val="20"/>
              </w:rPr>
            </w:pPr>
            <w:r w:rsidRPr="00C9403D">
              <w:rPr>
                <w:rFonts w:ascii="Tw Cen MT" w:hAnsi="Tw Cen MT"/>
                <w:sz w:val="20"/>
              </w:rPr>
              <w:t>City_______________________________________ State_______ Zip Code_________________           E-mail: _____________________________________________</w:t>
            </w:r>
          </w:p>
          <w:p w:rsidR="00FD0626" w:rsidRPr="00C9403D" w:rsidRDefault="00FD0626" w:rsidP="00FD0626">
            <w:pPr>
              <w:rPr>
                <w:rFonts w:ascii="Tw Cen MT" w:hAnsi="Tw Cen MT"/>
                <w:sz w:val="20"/>
              </w:rPr>
            </w:pPr>
          </w:p>
          <w:p w:rsidR="00FD0626" w:rsidRPr="00C9403D" w:rsidRDefault="00FD0626" w:rsidP="00FD0626">
            <w:pPr>
              <w:rPr>
                <w:rFonts w:ascii="Tw Cen MT" w:hAnsi="Tw Cen MT"/>
                <w:sz w:val="20"/>
              </w:rPr>
            </w:pPr>
            <w:r w:rsidRPr="00C9403D">
              <w:rPr>
                <w:rFonts w:ascii="Tw Cen MT" w:hAnsi="Tw Cen MT"/>
                <w:sz w:val="20"/>
              </w:rPr>
              <w:t>_________________________________________________________                        __________________________________________________________________</w:t>
            </w:r>
          </w:p>
          <w:p w:rsidR="00FD0626" w:rsidRPr="00C9403D" w:rsidRDefault="00FD0626" w:rsidP="00FD0626">
            <w:pPr>
              <w:rPr>
                <w:rFonts w:ascii="Tw Cen MT" w:hAnsi="Tw Cen MT"/>
                <w:sz w:val="20"/>
              </w:rPr>
            </w:pPr>
            <w:r w:rsidRPr="00C9403D">
              <w:rPr>
                <w:rFonts w:ascii="Tw Cen MT" w:hAnsi="Tw Cen MT"/>
                <w:sz w:val="20"/>
              </w:rPr>
              <w:t>Signature of Authorized Representative of Bidder/Applicant’s Firm                               Print or Type Name and Title of Authorized Representative of Bidder/Applicant’s Firm</w:t>
            </w:r>
          </w:p>
          <w:p w:rsidR="00FD0626" w:rsidRPr="00C9403D" w:rsidRDefault="00FD0626" w:rsidP="00FD0626">
            <w:pPr>
              <w:rPr>
                <w:rFonts w:ascii="Tw Cen MT" w:hAnsi="Tw Cen MT"/>
                <w:sz w:val="20"/>
              </w:rPr>
            </w:pPr>
          </w:p>
          <w:p w:rsidR="00FD0626" w:rsidRPr="00C9403D" w:rsidRDefault="00FD0626" w:rsidP="00FD0626">
            <w:pPr>
              <w:rPr>
                <w:rFonts w:ascii="Tw Cen MT" w:hAnsi="Tw Cen MT"/>
              </w:rPr>
            </w:pPr>
            <w:r w:rsidRPr="00C9403D">
              <w:rPr>
                <w:rFonts w:ascii="Tw Cen MT" w:hAnsi="Tw Cen MT"/>
                <w:sz w:val="20"/>
              </w:rPr>
              <w:t>Date: ________________</w:t>
            </w:r>
          </w:p>
        </w:tc>
      </w:tr>
      <w:tr w:rsidR="00FD0626" w:rsidTr="00FD0626">
        <w:trPr>
          <w:trHeight w:val="3050"/>
        </w:trPr>
        <w:tc>
          <w:tcPr>
            <w:tcW w:w="5000" w:type="pct"/>
            <w:shd w:val="clear" w:color="auto" w:fill="auto"/>
          </w:tcPr>
          <w:p w:rsidR="00FD0626" w:rsidRPr="00C9403D" w:rsidRDefault="00FD0626" w:rsidP="00FD0626">
            <w:pPr>
              <w:rPr>
                <w:rFonts w:ascii="Tw Cen MT" w:hAnsi="Tw Cen MT"/>
                <w:b/>
              </w:rPr>
            </w:pPr>
            <w:r w:rsidRPr="00C9403D">
              <w:rPr>
                <w:rFonts w:ascii="Tw Cen MT" w:hAnsi="Tw Cen MT"/>
                <w:b/>
              </w:rPr>
              <w:t>PART B -  THE UNDERSIGNED INTENDS TO PROVIDE SERVICES OR SUPPLIES IN CONNECTION WITH THE ABOVE PROCUREMENT/APPLICATION:</w:t>
            </w:r>
          </w:p>
          <w:p w:rsidR="00FD0626" w:rsidRPr="00C9403D" w:rsidRDefault="00FD0626" w:rsidP="00FD0626">
            <w:pPr>
              <w:rPr>
                <w:rFonts w:ascii="Tw Cen MT" w:hAnsi="Tw Cen MT"/>
              </w:rPr>
            </w:pPr>
          </w:p>
          <w:p w:rsidR="00FD0626" w:rsidRPr="00C9403D" w:rsidRDefault="00FD0626" w:rsidP="00FD0626">
            <w:pPr>
              <w:rPr>
                <w:rFonts w:ascii="Tw Cen MT" w:hAnsi="Tw Cen MT"/>
              </w:rPr>
            </w:pPr>
            <w:r w:rsidRPr="00C9403D">
              <w:rPr>
                <w:rFonts w:ascii="Tw Cen MT" w:hAnsi="Tw Cen MT"/>
              </w:rPr>
              <w:t>Name of M/WBE: ______________________________________________________________ Federal ID No.: _______________________________</w:t>
            </w:r>
          </w:p>
          <w:p w:rsidR="00FD0626" w:rsidRPr="00C9403D" w:rsidRDefault="00FD0626" w:rsidP="00FD0626">
            <w:pPr>
              <w:rPr>
                <w:rFonts w:ascii="Tw Cen MT" w:hAnsi="Tw Cen MT"/>
              </w:rPr>
            </w:pPr>
          </w:p>
          <w:p w:rsidR="00FD0626" w:rsidRPr="00C9403D" w:rsidRDefault="00FD0626" w:rsidP="00FD0626">
            <w:pPr>
              <w:rPr>
                <w:rFonts w:ascii="Tw Cen MT" w:hAnsi="Tw Cen MT"/>
              </w:rPr>
            </w:pPr>
            <w:r w:rsidRPr="00C9403D">
              <w:rPr>
                <w:rFonts w:ascii="Tw Cen MT" w:hAnsi="Tw Cen MT"/>
              </w:rPr>
              <w:t>Address: _____________________________________________________________________  Phone No.: __________________________________</w:t>
            </w:r>
          </w:p>
          <w:p w:rsidR="00FD0626" w:rsidRPr="00C9403D" w:rsidRDefault="00FD0626" w:rsidP="00FD0626">
            <w:pPr>
              <w:rPr>
                <w:rFonts w:ascii="Tw Cen MT" w:hAnsi="Tw Cen MT"/>
              </w:rPr>
            </w:pPr>
          </w:p>
          <w:p w:rsidR="00FD0626" w:rsidRPr="00C9403D" w:rsidRDefault="00FD0626" w:rsidP="00FD0626">
            <w:pPr>
              <w:rPr>
                <w:rFonts w:ascii="Tw Cen MT" w:hAnsi="Tw Cen MT"/>
              </w:rPr>
            </w:pPr>
            <w:r w:rsidRPr="00C9403D">
              <w:rPr>
                <w:rFonts w:ascii="Tw Cen MT" w:hAnsi="Tw Cen MT"/>
              </w:rPr>
              <w:t>City, State, Zip Code ___________________________________________________________  E-mail: _____________________________________</w:t>
            </w:r>
          </w:p>
          <w:p w:rsidR="00FD0626" w:rsidRPr="00C9403D" w:rsidRDefault="00FD0626" w:rsidP="00FD0626">
            <w:pPr>
              <w:rPr>
                <w:rFonts w:ascii="Tw Cen MT" w:hAnsi="Tw Cen MT"/>
                <w:b/>
              </w:rPr>
            </w:pPr>
            <w:r w:rsidRPr="00C9403D">
              <w:rPr>
                <w:rFonts w:ascii="Tw Cen MT" w:hAnsi="Tw Cen MT"/>
                <w:b/>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5"/>
            </w:tblGrid>
            <w:tr w:rsidR="00FD0626" w:rsidRPr="00C9403D" w:rsidTr="00FD0626">
              <w:trPr>
                <w:trHeight w:val="736"/>
              </w:trPr>
              <w:tc>
                <w:tcPr>
                  <w:tcW w:w="13925" w:type="dxa"/>
                  <w:shd w:val="clear" w:color="auto" w:fill="auto"/>
                </w:tcPr>
                <w:p w:rsidR="00FD0626" w:rsidRPr="00C9403D" w:rsidRDefault="00FD0626" w:rsidP="00FD0626">
                  <w:pPr>
                    <w:rPr>
                      <w:rFonts w:ascii="Tw Cen MT" w:hAnsi="Tw Cen MT"/>
                      <w:b/>
                    </w:rPr>
                  </w:pPr>
                </w:p>
                <w:p w:rsidR="00FD0626" w:rsidRPr="00C9403D" w:rsidRDefault="00FD0626" w:rsidP="00FD0626">
                  <w:pPr>
                    <w:rPr>
                      <w:rFonts w:ascii="Tw Cen MT" w:hAnsi="Tw Cen MT"/>
                      <w:b/>
                    </w:rPr>
                  </w:pPr>
                </w:p>
              </w:tc>
            </w:tr>
          </w:tbl>
          <w:p w:rsidR="00FD0626" w:rsidRPr="00C9403D" w:rsidRDefault="00FD0626" w:rsidP="00FD0626">
            <w:r w:rsidRPr="00C9403D">
              <w:rPr>
                <w:rFonts w:ascii="Tw Cen MT" w:hAnsi="Tw Cen MT"/>
                <w:b/>
              </w:rPr>
              <w:t xml:space="preserve">DESIGNATION:   </w:t>
            </w:r>
            <w:r w:rsidRPr="00C9403D">
              <w:rPr>
                <w:rFonts w:ascii="Tw Cen MT" w:hAnsi="Tw Cen MT"/>
              </w:rPr>
              <w:t>____MBE Subcontractor      ____WBE Subcontractor      ____ MBE Supplier      ____WBE Supplier</w:t>
            </w:r>
          </w:p>
        </w:tc>
      </w:tr>
      <w:tr w:rsidR="00FD0626" w:rsidTr="00FD0626">
        <w:trPr>
          <w:trHeight w:val="70"/>
        </w:trPr>
        <w:tc>
          <w:tcPr>
            <w:tcW w:w="5000" w:type="pct"/>
            <w:shd w:val="clear" w:color="auto" w:fill="auto"/>
          </w:tcPr>
          <w:p w:rsidR="00FD0626" w:rsidRPr="00C9403D" w:rsidRDefault="00FD0626" w:rsidP="00FD0626">
            <w:pPr>
              <w:rPr>
                <w:sz w:val="16"/>
                <w:szCs w:val="16"/>
              </w:rPr>
            </w:pPr>
          </w:p>
        </w:tc>
      </w:tr>
      <w:tr w:rsidR="00FD0626" w:rsidTr="00FD0626">
        <w:trPr>
          <w:trHeight w:val="3037"/>
        </w:trPr>
        <w:tc>
          <w:tcPr>
            <w:tcW w:w="5000" w:type="pct"/>
            <w:shd w:val="clear" w:color="auto" w:fill="auto"/>
          </w:tcPr>
          <w:p w:rsidR="00FD0626" w:rsidRPr="00C9403D" w:rsidRDefault="00FD0626" w:rsidP="00FD0626">
            <w:pPr>
              <w:rPr>
                <w:rFonts w:ascii="Tw Cen MT" w:hAnsi="Tw Cen MT"/>
                <w:b/>
              </w:rPr>
            </w:pPr>
            <w:r w:rsidRPr="00C9403D">
              <w:rPr>
                <w:rFonts w:ascii="Tw Cen MT" w:hAnsi="Tw Cen MT"/>
                <w:b/>
              </w:rPr>
              <w:t>PART C -  CERTIFICATION STATUS (CHECK ONE):</w:t>
            </w:r>
          </w:p>
          <w:p w:rsidR="00FD0626" w:rsidRPr="00C9403D" w:rsidRDefault="00FD0626" w:rsidP="00FD0626">
            <w:pPr>
              <w:rPr>
                <w:rFonts w:ascii="Tw Cen MT" w:hAnsi="Tw Cen MT"/>
                <w:sz w:val="20"/>
              </w:rPr>
            </w:pPr>
            <w:r w:rsidRPr="00C9403D">
              <w:rPr>
                <w:rFonts w:ascii="Tw Cen MT" w:hAnsi="Tw Cen MT"/>
              </w:rPr>
              <w:t xml:space="preserve">_____       </w:t>
            </w:r>
            <w:r w:rsidRPr="00C9403D">
              <w:rPr>
                <w:rFonts w:ascii="Tw Cen MT" w:hAnsi="Tw Cen MT"/>
                <w:sz w:val="20"/>
              </w:rPr>
              <w:t>The undersigned is a certified M/WBE by the New York State Division of Minority and Women-Owned Business Development (MWBD).</w:t>
            </w:r>
          </w:p>
          <w:p w:rsidR="00FD0626" w:rsidRPr="00C9403D" w:rsidRDefault="00FD0626" w:rsidP="00FD0626">
            <w:pPr>
              <w:rPr>
                <w:rFonts w:ascii="Tw Cen MT" w:hAnsi="Tw Cen MT"/>
                <w:sz w:val="20"/>
              </w:rPr>
            </w:pPr>
          </w:p>
          <w:p w:rsidR="00FD0626" w:rsidRPr="00C9403D" w:rsidRDefault="00FD0626" w:rsidP="00FD0626">
            <w:pPr>
              <w:rPr>
                <w:rFonts w:ascii="Tw Cen MT" w:hAnsi="Tw Cen MT"/>
                <w:b/>
                <w:sz w:val="20"/>
              </w:rPr>
            </w:pPr>
            <w:r w:rsidRPr="00C9403D">
              <w:rPr>
                <w:rFonts w:ascii="Tw Cen MT" w:hAnsi="Tw Cen MT"/>
                <w:sz w:val="20"/>
              </w:rPr>
              <w:t>______        The undersigned has applied to New York State’s Division of Minority and Women-Owned Business Development (MWBD) for M/WBE certification.</w:t>
            </w:r>
            <w:r w:rsidRPr="00C9403D">
              <w:rPr>
                <w:rFonts w:ascii="Tw Cen MT" w:hAnsi="Tw Cen MT"/>
                <w:b/>
                <w:sz w:val="20"/>
              </w:rPr>
              <w:t xml:space="preserve"> </w:t>
            </w:r>
          </w:p>
          <w:p w:rsidR="00FD0626" w:rsidRPr="00C9403D" w:rsidRDefault="00FD0626" w:rsidP="00FD0626">
            <w:pPr>
              <w:rPr>
                <w:rFonts w:ascii="Tw Cen MT" w:hAnsi="Tw Cen MT"/>
                <w:b/>
                <w:sz w:val="20"/>
              </w:rPr>
            </w:pPr>
          </w:p>
          <w:p w:rsidR="00FD0626" w:rsidRPr="00C9403D" w:rsidRDefault="00FD0626" w:rsidP="00FD0626">
            <w:pPr>
              <w:rPr>
                <w:rFonts w:ascii="Tw Cen MT" w:hAnsi="Tw Cen MT"/>
                <w:b/>
              </w:rPr>
            </w:pPr>
            <w:r w:rsidRPr="00C9403D">
              <w:rPr>
                <w:rFonts w:ascii="Tw Cen MT" w:hAnsi="Tw Cen MT"/>
                <w:b/>
              </w:rPr>
              <w:t>THE UNDERSIGNED IS PREPARED TO PROVIDE SERVICES OR SUPPLIES AS DESCRIBED ABOVE AND WILL ENTER INTO A FORMAL AGREEMENT WITH THE BIDDER/APPLICANT CONDITIONED UPON THE BIDDER/APPLICANT’S EXECUTION OF A CONTRACT WITH THE NYS EDUCATION DEPARTMENT.</w:t>
            </w:r>
          </w:p>
          <w:p w:rsidR="00FD0626" w:rsidRPr="00C9403D" w:rsidRDefault="00FD0626" w:rsidP="00FD0626">
            <w:pPr>
              <w:rPr>
                <w:rFonts w:ascii="Tw Cen MT" w:hAnsi="Tw Cen MT"/>
                <w:b/>
                <w:sz w:val="20"/>
              </w:rPr>
            </w:pPr>
          </w:p>
          <w:p w:rsidR="00FD0626" w:rsidRPr="00C9403D" w:rsidRDefault="00FD0626" w:rsidP="00FD0626">
            <w:pPr>
              <w:rPr>
                <w:rFonts w:ascii="Tw Cen MT" w:hAnsi="Tw Cen MT"/>
                <w:sz w:val="20"/>
              </w:rPr>
            </w:pPr>
            <w:r w:rsidRPr="00C9403D">
              <w:rPr>
                <w:rFonts w:ascii="Tw Cen MT" w:hAnsi="Tw Cen MT"/>
                <w:sz w:val="20"/>
              </w:rPr>
              <w:t xml:space="preserve">                                                                                                                                   ___________________________________________________________</w:t>
            </w:r>
          </w:p>
          <w:p w:rsidR="00FD0626" w:rsidRPr="00C9403D" w:rsidRDefault="00FD0626" w:rsidP="00FD0626">
            <w:pPr>
              <w:rPr>
                <w:rFonts w:ascii="Tw Cen MT" w:hAnsi="Tw Cen MT"/>
                <w:sz w:val="20"/>
              </w:rPr>
            </w:pPr>
            <w:r w:rsidRPr="00C9403D">
              <w:rPr>
                <w:rFonts w:ascii="Tw Cen MT" w:hAnsi="Tw Cen MT"/>
                <w:sz w:val="20"/>
              </w:rPr>
              <w:t>The estimated dollar amount of the agreement $_____________                                      Signature of Authorized Representative of M/WBE Firm</w:t>
            </w:r>
          </w:p>
          <w:p w:rsidR="00FD0626" w:rsidRPr="00C9403D" w:rsidRDefault="00FD0626" w:rsidP="00FD0626">
            <w:pPr>
              <w:rPr>
                <w:rFonts w:ascii="Tw Cen MT" w:hAnsi="Tw Cen MT"/>
                <w:sz w:val="20"/>
              </w:rPr>
            </w:pPr>
          </w:p>
          <w:p w:rsidR="00FD0626" w:rsidRPr="00C9403D" w:rsidRDefault="00FD0626" w:rsidP="00FD0626">
            <w:pPr>
              <w:rPr>
                <w:rFonts w:ascii="Tw Cen MT" w:hAnsi="Tw Cen MT"/>
                <w:sz w:val="20"/>
              </w:rPr>
            </w:pPr>
            <w:r w:rsidRPr="00C9403D">
              <w:rPr>
                <w:rFonts w:ascii="Tw Cen MT" w:hAnsi="Tw Cen MT"/>
                <w:sz w:val="20"/>
              </w:rPr>
              <w:t>__________________________                                                                                    ___________________________________________________________</w:t>
            </w:r>
          </w:p>
          <w:p w:rsidR="00FD0626" w:rsidRDefault="00FD0626" w:rsidP="00FD0626">
            <w:r w:rsidRPr="00C9403D">
              <w:rPr>
                <w:rFonts w:ascii="Tw Cen MT" w:hAnsi="Tw Cen MT"/>
                <w:sz w:val="20"/>
              </w:rPr>
              <w:t>Date                                                                                                                            Printed or Typed Name and Title of Authorized Representative</w:t>
            </w:r>
            <w:r w:rsidRPr="00C9403D">
              <w:rPr>
                <w:rFonts w:ascii="Tw Cen MT" w:hAnsi="Tw Cen MT"/>
                <w:b/>
              </w:rPr>
              <w:t xml:space="preserve"> </w:t>
            </w:r>
          </w:p>
        </w:tc>
      </w:tr>
    </w:tbl>
    <w:p w:rsidR="00FD0626" w:rsidRPr="00D52475" w:rsidRDefault="00FD0626" w:rsidP="00FD0626">
      <w:r>
        <w:rPr>
          <w:rFonts w:ascii="Tw Cen MT" w:hAnsi="Tw Cen MT"/>
          <w:b/>
        </w:rPr>
        <w:t>M/WBE 102</w:t>
      </w:r>
      <w:r w:rsidRPr="00D52475">
        <w:rPr>
          <w:rFonts w:ascii="Tw Cen MT" w:hAnsi="Tw Cen MT"/>
          <w:b/>
          <w:bCs/>
          <w:color w:val="000000"/>
        </w:rPr>
        <w:t xml:space="preserve">                                                               </w:t>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p>
    <w:p w:rsidR="00FD0626" w:rsidRDefault="00FD0626" w:rsidP="00FD0626">
      <w:pPr>
        <w:ind w:left="-684"/>
        <w:rPr>
          <w:rFonts w:ascii="Tw Cen MT" w:hAnsi="Tw Cen MT"/>
          <w:b/>
          <w:sz w:val="20"/>
        </w:rPr>
        <w:sectPr w:rsidR="00FD0626" w:rsidSect="00FD0626">
          <w:footerReference w:type="default" r:id="rId25"/>
          <w:pgSz w:w="15840" w:h="12240" w:orient="landscape"/>
          <w:pgMar w:top="-630" w:right="1440" w:bottom="180" w:left="1440" w:header="450" w:footer="720" w:gutter="0"/>
          <w:cols w:space="720"/>
          <w:docGrid w:linePitch="360"/>
        </w:sectPr>
      </w:pPr>
    </w:p>
    <w:p w:rsidR="00FD0626" w:rsidRPr="00483847" w:rsidRDefault="00FD0626" w:rsidP="00FD0626">
      <w:pPr>
        <w:ind w:right="-729"/>
        <w:jc w:val="center"/>
        <w:rPr>
          <w:rFonts w:cs="Arial"/>
          <w:b/>
        </w:rPr>
      </w:pPr>
      <w:r w:rsidRPr="00483847">
        <w:rPr>
          <w:rFonts w:cs="Arial"/>
          <w:b/>
        </w:rPr>
        <w:lastRenderedPageBreak/>
        <w:t xml:space="preserve">M/WBE CONTRACTOR GOOD FAITH EFFORTS CERTIFICATION (FORM 105) </w:t>
      </w:r>
    </w:p>
    <w:p w:rsidR="00FD0626" w:rsidRPr="00E242B1" w:rsidRDefault="00FD0626" w:rsidP="00FD0626">
      <w:pPr>
        <w:ind w:right="-729"/>
        <w:jc w:val="center"/>
        <w:rPr>
          <w:rFonts w:cs="Arial"/>
          <w:sz w:val="20"/>
        </w:rPr>
      </w:pPr>
    </w:p>
    <w:p w:rsidR="00FD0626" w:rsidRDefault="00FD0626" w:rsidP="00FD0626">
      <w:pPr>
        <w:ind w:right="-729"/>
        <w:rPr>
          <w:rFonts w:cs="Arial"/>
          <w:sz w:val="20"/>
        </w:rPr>
      </w:pPr>
      <w:r w:rsidRPr="00E242B1">
        <w:rPr>
          <w:rFonts w:cs="Arial"/>
          <w:sz w:val="20"/>
        </w:rPr>
        <w:t>PROJECT/CONTRACT #_______</w:t>
      </w:r>
      <w:r>
        <w:rPr>
          <w:rFonts w:cs="Arial"/>
          <w:sz w:val="20"/>
        </w:rPr>
        <w:t>______________</w:t>
      </w:r>
      <w:r w:rsidRPr="00E242B1">
        <w:rPr>
          <w:rFonts w:cs="Arial"/>
          <w:sz w:val="20"/>
        </w:rPr>
        <w:t>__________</w:t>
      </w:r>
    </w:p>
    <w:p w:rsidR="00FD0626" w:rsidRPr="00E242B1" w:rsidRDefault="00FD0626" w:rsidP="00FD0626">
      <w:pPr>
        <w:ind w:right="-729"/>
        <w:rPr>
          <w:rFonts w:cs="Arial"/>
          <w:sz w:val="20"/>
        </w:rPr>
      </w:pPr>
    </w:p>
    <w:p w:rsidR="00FD0626" w:rsidRPr="00E242B1" w:rsidRDefault="00FD0626" w:rsidP="00FD0626">
      <w:pPr>
        <w:ind w:right="-729"/>
        <w:rPr>
          <w:rFonts w:cs="Arial"/>
          <w:sz w:val="20"/>
        </w:rPr>
      </w:pPr>
    </w:p>
    <w:p w:rsidR="00FD0626" w:rsidRPr="00E242B1" w:rsidRDefault="00FD0626" w:rsidP="00FD0626">
      <w:pPr>
        <w:ind w:right="-729"/>
        <w:rPr>
          <w:rFonts w:cs="Arial"/>
          <w:sz w:val="20"/>
        </w:rPr>
      </w:pPr>
      <w:r w:rsidRPr="00E242B1">
        <w:rPr>
          <w:rFonts w:cs="Arial"/>
          <w:sz w:val="20"/>
        </w:rPr>
        <w:t>I, ______________________________________________________________________________________</w:t>
      </w:r>
    </w:p>
    <w:p w:rsidR="00FD0626" w:rsidRPr="00E242B1" w:rsidRDefault="00FD0626" w:rsidP="00FD0626">
      <w:pPr>
        <w:ind w:right="-729" w:firstLine="720"/>
        <w:rPr>
          <w:rFonts w:cs="Arial"/>
          <w:sz w:val="20"/>
        </w:rPr>
      </w:pPr>
      <w:r>
        <w:rPr>
          <w:rFonts w:cs="Arial"/>
          <w:sz w:val="20"/>
        </w:rPr>
        <w:t>(Bidder/Applicant)</w:t>
      </w:r>
    </w:p>
    <w:p w:rsidR="00FD0626" w:rsidRPr="00E242B1" w:rsidRDefault="00FD0626" w:rsidP="00FD0626">
      <w:pPr>
        <w:ind w:right="-729"/>
        <w:rPr>
          <w:rFonts w:cs="Arial"/>
          <w:sz w:val="20"/>
        </w:rPr>
      </w:pPr>
    </w:p>
    <w:p w:rsidR="00FD0626" w:rsidRPr="00E242B1" w:rsidRDefault="00FD0626" w:rsidP="00FD0626">
      <w:pPr>
        <w:ind w:right="-729"/>
        <w:rPr>
          <w:rFonts w:cs="Arial"/>
          <w:sz w:val="20"/>
        </w:rPr>
      </w:pPr>
      <w:r w:rsidRPr="00E242B1">
        <w:rPr>
          <w:rFonts w:cs="Arial"/>
          <w:sz w:val="20"/>
        </w:rPr>
        <w:t>_____________________________________ of _</w:t>
      </w:r>
      <w:r>
        <w:rPr>
          <w:rFonts w:cs="Arial"/>
          <w:sz w:val="20"/>
        </w:rPr>
        <w:t>________</w:t>
      </w:r>
      <w:r w:rsidRPr="00E242B1">
        <w:rPr>
          <w:rFonts w:cs="Arial"/>
          <w:sz w:val="20"/>
        </w:rPr>
        <w:t>_______________________________________</w:t>
      </w:r>
    </w:p>
    <w:p w:rsidR="00FD0626" w:rsidRPr="00E242B1" w:rsidRDefault="00FD0626" w:rsidP="00FD0626">
      <w:pPr>
        <w:ind w:right="-729"/>
        <w:rPr>
          <w:rFonts w:cs="Arial"/>
          <w:sz w:val="20"/>
        </w:rPr>
      </w:pPr>
      <w:r w:rsidRPr="00E242B1">
        <w:rPr>
          <w:rFonts w:cs="Arial"/>
          <w:sz w:val="20"/>
        </w:rPr>
        <w:tab/>
        <w:t>(Title)</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(Company)</w:t>
      </w:r>
    </w:p>
    <w:p w:rsidR="00FD0626" w:rsidRPr="00E242B1" w:rsidRDefault="00FD0626" w:rsidP="00FD0626">
      <w:pPr>
        <w:ind w:right="-729"/>
        <w:rPr>
          <w:rFonts w:cs="Arial"/>
          <w:sz w:val="20"/>
        </w:rPr>
      </w:pPr>
    </w:p>
    <w:p w:rsidR="00FD0626" w:rsidRPr="00E242B1" w:rsidRDefault="00FD0626" w:rsidP="00FD0626">
      <w:pPr>
        <w:ind w:right="-729"/>
        <w:rPr>
          <w:rFonts w:cs="Arial"/>
          <w:sz w:val="20"/>
        </w:rPr>
      </w:pPr>
      <w:r w:rsidRPr="00E242B1">
        <w:rPr>
          <w:rFonts w:cs="Arial"/>
          <w:sz w:val="20"/>
        </w:rPr>
        <w:t>__________________________________________________________    (      )_</w:t>
      </w:r>
      <w:r>
        <w:rPr>
          <w:rFonts w:cs="Arial"/>
          <w:sz w:val="20"/>
        </w:rPr>
        <w:t>____</w:t>
      </w:r>
      <w:r w:rsidRPr="00E242B1">
        <w:rPr>
          <w:rFonts w:cs="Arial"/>
          <w:sz w:val="20"/>
        </w:rPr>
        <w:t>__________________</w:t>
      </w:r>
    </w:p>
    <w:p w:rsidR="00FD0626" w:rsidRPr="00E242B1" w:rsidRDefault="00FD0626" w:rsidP="00FD0626">
      <w:pPr>
        <w:ind w:right="-729"/>
        <w:rPr>
          <w:rFonts w:cs="Arial"/>
          <w:sz w:val="20"/>
        </w:rPr>
      </w:pPr>
      <w:r w:rsidRPr="00E242B1">
        <w:rPr>
          <w:rFonts w:cs="Arial"/>
          <w:sz w:val="20"/>
        </w:rPr>
        <w:t>(Address)</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(Telephone Number)</w:t>
      </w:r>
    </w:p>
    <w:p w:rsidR="00FD0626" w:rsidRPr="00E242B1" w:rsidRDefault="00FD0626" w:rsidP="00FD0626">
      <w:pPr>
        <w:ind w:right="-729"/>
        <w:rPr>
          <w:rFonts w:cs="Arial"/>
          <w:sz w:val="20"/>
        </w:rPr>
      </w:pPr>
    </w:p>
    <w:p w:rsidR="00FD0626" w:rsidRPr="00E242B1" w:rsidRDefault="00FD0626" w:rsidP="00FD0626">
      <w:pPr>
        <w:ind w:right="-729"/>
        <w:rPr>
          <w:rFonts w:cs="Arial"/>
          <w:sz w:val="20"/>
        </w:rPr>
      </w:pPr>
      <w:r>
        <w:rPr>
          <w:rFonts w:cs="Arial"/>
          <w:sz w:val="20"/>
        </w:rPr>
        <w:t>do hereby submit t</w:t>
      </w:r>
      <w:r w:rsidRPr="00E242B1">
        <w:rPr>
          <w:rFonts w:cs="Arial"/>
          <w:sz w:val="20"/>
        </w:rPr>
        <w:t xml:space="preserve">he following as </w:t>
      </w:r>
      <w:r w:rsidRPr="002A18E4">
        <w:rPr>
          <w:rFonts w:cs="Arial"/>
          <w:i/>
          <w:sz w:val="20"/>
          <w:u w:val="single"/>
        </w:rPr>
        <w:t xml:space="preserve">evidence </w:t>
      </w:r>
      <w:r w:rsidRPr="00E242B1">
        <w:rPr>
          <w:rFonts w:cs="Arial"/>
          <w:sz w:val="20"/>
        </w:rPr>
        <w:t xml:space="preserve">of our good faith efforts to retain certified minority- and women-owned business enterprises:  </w:t>
      </w:r>
    </w:p>
    <w:p w:rsidR="00FD0626" w:rsidRPr="00E242B1" w:rsidRDefault="00FD0626" w:rsidP="00FD0626">
      <w:pPr>
        <w:ind w:left="-741" w:right="-729"/>
        <w:rPr>
          <w:rFonts w:cs="Arial"/>
          <w:sz w:val="20"/>
        </w:rPr>
      </w:pPr>
    </w:p>
    <w:p w:rsidR="00FD0626" w:rsidRPr="00E242B1" w:rsidRDefault="00FD0626" w:rsidP="00FD0626">
      <w:pPr>
        <w:pStyle w:val="Default"/>
        <w:rPr>
          <w:sz w:val="20"/>
          <w:szCs w:val="20"/>
        </w:rPr>
      </w:pPr>
      <w:r w:rsidRPr="00E242B1">
        <w:rPr>
          <w:sz w:val="20"/>
          <w:szCs w:val="20"/>
        </w:rPr>
        <w:t xml:space="preserve">(1) Copies of its solicitations of certified minority- and women-owned business enterprises and any responses thereto; </w:t>
      </w:r>
    </w:p>
    <w:p w:rsidR="00FD0626" w:rsidRPr="00CA2921" w:rsidRDefault="00FD0626" w:rsidP="00FD0626">
      <w:pPr>
        <w:pStyle w:val="Default"/>
        <w:rPr>
          <w:sz w:val="18"/>
          <w:szCs w:val="18"/>
        </w:rPr>
      </w:pPr>
    </w:p>
    <w:p w:rsidR="00FD0626" w:rsidRPr="00CA2921" w:rsidRDefault="00FD0626" w:rsidP="00FD0626">
      <w:pPr>
        <w:pStyle w:val="Default"/>
        <w:rPr>
          <w:sz w:val="18"/>
          <w:szCs w:val="18"/>
        </w:rPr>
      </w:pPr>
    </w:p>
    <w:p w:rsidR="00FD0626" w:rsidRPr="00E242B1" w:rsidRDefault="00FD0626" w:rsidP="00FD0626">
      <w:pPr>
        <w:pStyle w:val="Default"/>
        <w:rPr>
          <w:sz w:val="20"/>
          <w:szCs w:val="20"/>
        </w:rPr>
      </w:pPr>
      <w:r w:rsidRPr="00E242B1">
        <w:rPr>
          <w:sz w:val="20"/>
          <w:szCs w:val="20"/>
        </w:rPr>
        <w:t xml:space="preserve">(2) If responses to the contractor’s solicitations were received, but a certified minority- or woman-owned business enterprise was not selected, the specific reasons that such enterprise was not selected; </w:t>
      </w:r>
    </w:p>
    <w:p w:rsidR="00FD0626" w:rsidRPr="00CA2921" w:rsidRDefault="00FD0626" w:rsidP="00FD0626">
      <w:pPr>
        <w:pStyle w:val="Default"/>
        <w:rPr>
          <w:sz w:val="18"/>
          <w:szCs w:val="18"/>
        </w:rPr>
      </w:pPr>
    </w:p>
    <w:p w:rsidR="00FD0626" w:rsidRPr="00CA2921" w:rsidRDefault="00FD0626" w:rsidP="00FD0626">
      <w:pPr>
        <w:pStyle w:val="Default"/>
        <w:rPr>
          <w:sz w:val="18"/>
          <w:szCs w:val="18"/>
        </w:rPr>
      </w:pPr>
    </w:p>
    <w:p w:rsidR="00FD0626" w:rsidRPr="00E242B1" w:rsidRDefault="00FD0626" w:rsidP="00FD0626">
      <w:pPr>
        <w:pStyle w:val="Default"/>
        <w:rPr>
          <w:sz w:val="20"/>
          <w:szCs w:val="20"/>
        </w:rPr>
      </w:pPr>
      <w:r w:rsidRPr="00E242B1">
        <w:rPr>
          <w:sz w:val="20"/>
          <w:szCs w:val="20"/>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rsidR="00FD0626" w:rsidRPr="00CA2921" w:rsidRDefault="00FD0626" w:rsidP="00FD0626">
      <w:pPr>
        <w:pStyle w:val="Default"/>
        <w:rPr>
          <w:sz w:val="18"/>
          <w:szCs w:val="18"/>
        </w:rPr>
      </w:pPr>
    </w:p>
    <w:p w:rsidR="00FD0626" w:rsidRPr="00CA2921" w:rsidRDefault="00FD0626" w:rsidP="00FD0626">
      <w:pPr>
        <w:pStyle w:val="Default"/>
        <w:rPr>
          <w:sz w:val="18"/>
          <w:szCs w:val="18"/>
        </w:rPr>
      </w:pPr>
    </w:p>
    <w:p w:rsidR="00FD0626" w:rsidRPr="00E242B1" w:rsidRDefault="00FD0626" w:rsidP="00FD0626">
      <w:pPr>
        <w:pStyle w:val="Default"/>
        <w:rPr>
          <w:sz w:val="20"/>
          <w:szCs w:val="20"/>
        </w:rPr>
      </w:pPr>
      <w:r w:rsidRPr="00E242B1">
        <w:rPr>
          <w:sz w:val="20"/>
          <w:szCs w:val="20"/>
        </w:rPr>
        <w:t xml:space="preserve">(4) Copies of any solicitations of certified minority- and/or women-owned business enterprises listed in the directory of certified businesses; </w:t>
      </w:r>
    </w:p>
    <w:p w:rsidR="00FD0626" w:rsidRPr="00CA2921" w:rsidRDefault="00FD0626" w:rsidP="00FD0626">
      <w:pPr>
        <w:pStyle w:val="Default"/>
        <w:rPr>
          <w:sz w:val="18"/>
          <w:szCs w:val="18"/>
        </w:rPr>
      </w:pPr>
    </w:p>
    <w:p w:rsidR="00FD0626" w:rsidRPr="00CA2921" w:rsidRDefault="00FD0626" w:rsidP="00FD0626">
      <w:pPr>
        <w:pStyle w:val="Default"/>
        <w:rPr>
          <w:sz w:val="18"/>
          <w:szCs w:val="18"/>
        </w:rPr>
      </w:pPr>
    </w:p>
    <w:p w:rsidR="00FD0626" w:rsidRPr="00E242B1" w:rsidRDefault="00FD0626" w:rsidP="00FD0626">
      <w:pPr>
        <w:pStyle w:val="Default"/>
        <w:rPr>
          <w:sz w:val="20"/>
          <w:szCs w:val="20"/>
        </w:rPr>
      </w:pPr>
      <w:r w:rsidRPr="00E242B1">
        <w:rPr>
          <w:sz w:val="20"/>
          <w:szCs w:val="20"/>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rsidR="00FD0626" w:rsidRPr="00CA2921" w:rsidRDefault="00FD0626" w:rsidP="00FD0626">
      <w:pPr>
        <w:pStyle w:val="Default"/>
        <w:rPr>
          <w:sz w:val="18"/>
          <w:szCs w:val="18"/>
        </w:rPr>
      </w:pPr>
    </w:p>
    <w:p w:rsidR="00FD0626" w:rsidRPr="00CA2921" w:rsidRDefault="00FD0626" w:rsidP="00FD0626">
      <w:pPr>
        <w:pStyle w:val="Default"/>
        <w:rPr>
          <w:sz w:val="18"/>
          <w:szCs w:val="18"/>
        </w:rPr>
      </w:pPr>
    </w:p>
    <w:p w:rsidR="00FD0626" w:rsidRPr="00E242B1" w:rsidRDefault="00FD0626" w:rsidP="00FD0626">
      <w:pPr>
        <w:pStyle w:val="Default"/>
        <w:rPr>
          <w:sz w:val="20"/>
          <w:szCs w:val="20"/>
        </w:rPr>
      </w:pPr>
      <w:r w:rsidRPr="00E242B1">
        <w:rPr>
          <w:sz w:val="20"/>
          <w:szCs w:val="20"/>
        </w:rPr>
        <w:t xml:space="preserve">(6) Information describing the specific steps undertaken to reasonably structure the contract scope of work for the purpose of subcontracting with, or obtaining supplies from, certified minority- and women-owned business enterprises. </w:t>
      </w:r>
    </w:p>
    <w:p w:rsidR="00FD0626" w:rsidRPr="00CA2921" w:rsidRDefault="00FD0626" w:rsidP="00FD0626">
      <w:pPr>
        <w:pStyle w:val="Default"/>
        <w:rPr>
          <w:sz w:val="18"/>
          <w:szCs w:val="18"/>
        </w:rPr>
      </w:pPr>
    </w:p>
    <w:p w:rsidR="00FD0626" w:rsidRPr="00CA2921" w:rsidRDefault="00FD0626" w:rsidP="00FD0626">
      <w:pPr>
        <w:pStyle w:val="Default"/>
        <w:rPr>
          <w:sz w:val="18"/>
          <w:szCs w:val="18"/>
        </w:rPr>
      </w:pPr>
    </w:p>
    <w:p w:rsidR="00FD0626" w:rsidRPr="00E242B1" w:rsidRDefault="00FD0626" w:rsidP="00FD0626">
      <w:pPr>
        <w:pStyle w:val="Default"/>
        <w:rPr>
          <w:sz w:val="20"/>
          <w:szCs w:val="20"/>
        </w:rPr>
      </w:pPr>
      <w:r w:rsidRPr="00E242B1">
        <w:rPr>
          <w:sz w:val="20"/>
          <w:szCs w:val="20"/>
        </w:rPr>
        <w:t xml:space="preserve">(7) Describe any other action undertaken by the bidder to document its good faith efforts to retain certified minority - and women- owned business enterprises for this procurement. </w:t>
      </w:r>
    </w:p>
    <w:p w:rsidR="00FD0626" w:rsidRPr="00E242B1" w:rsidRDefault="00FD0626" w:rsidP="00FD0626">
      <w:pPr>
        <w:pStyle w:val="Default"/>
        <w:rPr>
          <w:sz w:val="20"/>
          <w:szCs w:val="20"/>
        </w:rPr>
      </w:pPr>
    </w:p>
    <w:p w:rsidR="00FD0626" w:rsidRPr="00E242B1" w:rsidRDefault="00FD0626" w:rsidP="00FD0626">
      <w:pPr>
        <w:pStyle w:val="Default"/>
        <w:rPr>
          <w:sz w:val="20"/>
          <w:szCs w:val="20"/>
        </w:rPr>
      </w:pPr>
      <w:r w:rsidRPr="00E242B1">
        <w:rPr>
          <w:sz w:val="20"/>
          <w:szCs w:val="20"/>
        </w:rPr>
        <w:t xml:space="preserve">Submit additional pages as needed. </w:t>
      </w:r>
    </w:p>
    <w:p w:rsidR="00FD0626" w:rsidRDefault="00FD0626" w:rsidP="00FD0626">
      <w:pPr>
        <w:ind w:left="-741" w:right="12"/>
        <w:jc w:val="center"/>
        <w:rPr>
          <w:rFonts w:cs="Arial"/>
          <w:sz w:val="20"/>
        </w:rPr>
      </w:pPr>
    </w:p>
    <w:p w:rsidR="00FD0626" w:rsidRDefault="00FD0626" w:rsidP="00FD0626">
      <w:pPr>
        <w:ind w:left="-741" w:right="12"/>
        <w:jc w:val="center"/>
        <w:rPr>
          <w:rFonts w:cs="Arial"/>
          <w:sz w:val="20"/>
        </w:rPr>
      </w:pPr>
    </w:p>
    <w:p w:rsidR="00FD0626" w:rsidRPr="00B03123" w:rsidRDefault="00FD0626" w:rsidP="00FD0626">
      <w:r w:rsidRPr="00B03123">
        <w:tab/>
      </w:r>
      <w:r w:rsidRPr="00B03123">
        <w:tab/>
      </w:r>
      <w:r w:rsidRPr="00B03123">
        <w:tab/>
      </w:r>
      <w:r w:rsidRPr="00B03123">
        <w:tab/>
      </w:r>
      <w:r w:rsidRPr="00B03123">
        <w:tab/>
        <w:t>_______________________________________________</w:t>
      </w:r>
    </w:p>
    <w:p w:rsidR="00FD0626" w:rsidRPr="00B03123" w:rsidRDefault="00FD0626" w:rsidP="00FD0626">
      <w:r w:rsidRPr="00B03123">
        <w:tab/>
      </w:r>
      <w:r w:rsidRPr="00B03123">
        <w:tab/>
      </w:r>
      <w:r w:rsidRPr="00B03123">
        <w:tab/>
      </w:r>
      <w:r w:rsidRPr="00B03123">
        <w:tab/>
      </w:r>
      <w:r w:rsidRPr="00B03123">
        <w:tab/>
        <w:t>Authorized Representative Signature</w:t>
      </w:r>
    </w:p>
    <w:p w:rsidR="00FD0626" w:rsidRDefault="00FD0626" w:rsidP="00FD0626">
      <w:pPr>
        <w:ind w:right="12"/>
        <w:rPr>
          <w:rFonts w:cs="Arial"/>
          <w:sz w:val="20"/>
        </w:rPr>
      </w:pPr>
    </w:p>
    <w:p w:rsidR="00FD0626" w:rsidRDefault="00FD0626" w:rsidP="00FD0626">
      <w:pPr>
        <w:ind w:right="12"/>
        <w:rPr>
          <w:rFonts w:cs="Arial"/>
          <w:sz w:val="20"/>
        </w:rPr>
      </w:pPr>
    </w:p>
    <w:p w:rsidR="00FD0626" w:rsidRPr="00B03123" w:rsidRDefault="00FD0626" w:rsidP="00FD0626">
      <w:r w:rsidRPr="00B03123">
        <w:tab/>
      </w:r>
      <w:r w:rsidRPr="00B03123">
        <w:tab/>
      </w:r>
      <w:r w:rsidRPr="00B03123">
        <w:tab/>
      </w:r>
      <w:r w:rsidRPr="00B03123">
        <w:tab/>
      </w:r>
      <w:r w:rsidRPr="00B03123">
        <w:tab/>
        <w:t>_______________________________________________</w:t>
      </w:r>
    </w:p>
    <w:p w:rsidR="00FD0626" w:rsidRDefault="00FD0626" w:rsidP="00FD0626">
      <w:r w:rsidRPr="00B03123">
        <w:tab/>
      </w:r>
      <w:r w:rsidRPr="00B03123">
        <w:tab/>
      </w:r>
      <w:r w:rsidRPr="00B03123">
        <w:tab/>
      </w:r>
      <w:r w:rsidRPr="00B03123">
        <w:tab/>
      </w:r>
      <w:r w:rsidRPr="00B03123">
        <w:tab/>
      </w:r>
      <w:r>
        <w:t>Date</w:t>
      </w:r>
    </w:p>
    <w:p w:rsidR="00FD0626" w:rsidRDefault="00FD0626" w:rsidP="00FD0626"/>
    <w:p w:rsidR="00FD0626" w:rsidRPr="0061780A" w:rsidRDefault="00FD0626" w:rsidP="00FD0626">
      <w:pPr>
        <w:rPr>
          <w:rFonts w:ascii="Tw Cen MT" w:hAnsi="Tw Cen MT"/>
          <w:b/>
        </w:rPr>
        <w:sectPr w:rsidR="00FD0626" w:rsidRPr="0061780A" w:rsidSect="00FD0626">
          <w:pgSz w:w="12240" w:h="15840"/>
          <w:pgMar w:top="547" w:right="1440" w:bottom="720" w:left="1440" w:header="360" w:footer="720" w:gutter="0"/>
          <w:cols w:space="720"/>
          <w:docGrid w:linePitch="360"/>
        </w:sectPr>
      </w:pPr>
      <w:r w:rsidRPr="0061780A">
        <w:rPr>
          <w:rFonts w:ascii="Tw Cen MT" w:hAnsi="Tw Cen MT"/>
          <w:b/>
        </w:rPr>
        <w:t>M/WBE 105</w:t>
      </w:r>
    </w:p>
    <w:p w:rsidR="00FD0626" w:rsidRPr="008520F0" w:rsidRDefault="00FD0626" w:rsidP="00FD0626">
      <w:pPr>
        <w:ind w:right="-729"/>
        <w:jc w:val="center"/>
        <w:rPr>
          <w:rFonts w:ascii="Tahoma" w:hAnsi="Tahoma" w:cs="Tahoma"/>
          <w:b/>
        </w:rPr>
      </w:pPr>
      <w:r w:rsidRPr="008520F0">
        <w:rPr>
          <w:rFonts w:ascii="Tahoma" w:hAnsi="Tahoma" w:cs="Tahoma"/>
          <w:b/>
        </w:rPr>
        <w:lastRenderedPageBreak/>
        <w:t>M/WBE CONTRACTOR UNAVAILABLE CERTIFICATION</w:t>
      </w:r>
    </w:p>
    <w:p w:rsidR="00FD0626" w:rsidRPr="00C9721F" w:rsidRDefault="00FD0626" w:rsidP="00FD0626">
      <w:pPr>
        <w:ind w:right="-729"/>
        <w:jc w:val="center"/>
        <w:rPr>
          <w:rFonts w:ascii="Tahoma" w:hAnsi="Tahoma" w:cs="Tahoma"/>
          <w:b/>
          <w:sz w:val="20"/>
        </w:rPr>
      </w:pPr>
    </w:p>
    <w:p w:rsidR="00FD0626" w:rsidRPr="002E61AC" w:rsidRDefault="00FD0626" w:rsidP="00FD0626">
      <w:pPr>
        <w:ind w:right="-729"/>
        <w:jc w:val="center"/>
        <w:rPr>
          <w:rFonts w:ascii="Tahoma" w:hAnsi="Tahoma" w:cs="Tahoma"/>
        </w:rPr>
      </w:pPr>
    </w:p>
    <w:p w:rsidR="00FD0626" w:rsidRDefault="00FD0626" w:rsidP="00FD0626">
      <w:pPr>
        <w:ind w:right="-729"/>
        <w:rPr>
          <w:rFonts w:ascii="Tahoma" w:hAnsi="Tahoma" w:cs="Tahoma"/>
          <w:sz w:val="20"/>
        </w:rPr>
      </w:pPr>
      <w:r w:rsidRPr="002E61AC">
        <w:rPr>
          <w:rFonts w:ascii="Tahoma" w:hAnsi="Tahoma" w:cs="Tahoma"/>
          <w:b/>
        </w:rPr>
        <w:t>RFP#/PROJECT NAME</w:t>
      </w:r>
      <w:r w:rsidRPr="00C9721F">
        <w:rPr>
          <w:rFonts w:ascii="Tahoma" w:hAnsi="Tahoma" w:cs="Tahoma"/>
          <w:sz w:val="20"/>
        </w:rPr>
        <w:t>_______</w:t>
      </w:r>
      <w:r>
        <w:rPr>
          <w:rFonts w:ascii="Tahoma" w:hAnsi="Tahoma" w:cs="Tahoma"/>
          <w:sz w:val="20"/>
        </w:rPr>
        <w:t>________________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rsidR="00FD0626" w:rsidRPr="00C9721F" w:rsidRDefault="00FD0626" w:rsidP="00FD0626">
      <w:pPr>
        <w:ind w:right="-729"/>
        <w:rPr>
          <w:rFonts w:ascii="Tahoma" w:hAnsi="Tahoma" w:cs="Tahoma"/>
          <w:sz w:val="20"/>
        </w:rPr>
      </w:pPr>
    </w:p>
    <w:p w:rsidR="00FD0626" w:rsidRPr="00C9721F" w:rsidRDefault="00FD0626" w:rsidP="00FD0626">
      <w:pPr>
        <w:ind w:right="-729"/>
        <w:rPr>
          <w:rFonts w:ascii="Tahoma" w:hAnsi="Tahoma" w:cs="Tahoma"/>
          <w:sz w:val="16"/>
          <w:szCs w:val="16"/>
        </w:rPr>
      </w:pPr>
    </w:p>
    <w:p w:rsidR="00FD0626" w:rsidRPr="00C9721F" w:rsidRDefault="00FD0626" w:rsidP="00FD0626">
      <w:pPr>
        <w:ind w:right="-729"/>
        <w:rPr>
          <w:rFonts w:ascii="Tahoma" w:hAnsi="Tahoma" w:cs="Tahoma"/>
          <w:sz w:val="20"/>
        </w:rPr>
      </w:pPr>
      <w:r w:rsidRPr="00C9721F">
        <w:rPr>
          <w:rFonts w:ascii="Tahoma" w:hAnsi="Tahoma" w:cs="Tahoma"/>
          <w:sz w:val="20"/>
        </w:rPr>
        <w:t>I, ________________________________________   ______________________   ________________________________________</w:t>
      </w:r>
      <w:r>
        <w:rPr>
          <w:rFonts w:ascii="Tahoma" w:hAnsi="Tahoma" w:cs="Tahoma"/>
          <w:sz w:val="20"/>
        </w:rPr>
        <w:t>__________</w:t>
      </w:r>
      <w:r w:rsidRPr="00C9721F">
        <w:rPr>
          <w:rFonts w:ascii="Tahoma" w:hAnsi="Tahoma" w:cs="Tahoma"/>
          <w:sz w:val="20"/>
        </w:rPr>
        <w:t>________</w:t>
      </w:r>
    </w:p>
    <w:p w:rsidR="00FD0626" w:rsidRDefault="00FD0626" w:rsidP="00FD0626">
      <w:pPr>
        <w:ind w:right="-729"/>
        <w:rPr>
          <w:rFonts w:ascii="Tahoma" w:hAnsi="Tahoma" w:cs="Tahoma"/>
          <w:sz w:val="20"/>
        </w:rPr>
      </w:pPr>
      <w:r w:rsidRPr="00C9721F">
        <w:rPr>
          <w:rFonts w:ascii="Tahoma" w:hAnsi="Tahoma" w:cs="Tahoma"/>
          <w:sz w:val="20"/>
        </w:rPr>
        <w:tab/>
        <w:t>(Authorized Representative)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(Title)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(Bidder</w:t>
      </w:r>
      <w:r>
        <w:rPr>
          <w:rFonts w:ascii="Tahoma" w:hAnsi="Tahoma" w:cs="Tahoma"/>
          <w:sz w:val="20"/>
        </w:rPr>
        <w:t>/Applicant</w:t>
      </w:r>
      <w:r w:rsidRPr="00C9721F">
        <w:rPr>
          <w:rFonts w:ascii="Tahoma" w:hAnsi="Tahoma" w:cs="Tahoma"/>
          <w:sz w:val="20"/>
        </w:rPr>
        <w:t>’s Company)</w:t>
      </w:r>
    </w:p>
    <w:p w:rsidR="00FD0626" w:rsidRPr="00C9721F" w:rsidRDefault="00FD0626" w:rsidP="00FD0626">
      <w:pPr>
        <w:ind w:right="-729"/>
        <w:rPr>
          <w:rFonts w:ascii="Tahoma" w:hAnsi="Tahoma" w:cs="Tahoma"/>
          <w:sz w:val="20"/>
        </w:rPr>
      </w:pPr>
    </w:p>
    <w:p w:rsidR="00FD0626" w:rsidRPr="00C9721F" w:rsidRDefault="00FD0626" w:rsidP="00FD0626">
      <w:pPr>
        <w:ind w:right="-729"/>
        <w:rPr>
          <w:rFonts w:ascii="Tahoma" w:hAnsi="Tahoma" w:cs="Tahoma"/>
          <w:sz w:val="16"/>
          <w:szCs w:val="16"/>
        </w:rPr>
      </w:pPr>
    </w:p>
    <w:p w:rsidR="00FD0626" w:rsidRPr="00C9721F" w:rsidRDefault="00FD0626" w:rsidP="00FD0626">
      <w:pPr>
        <w:ind w:right="-729"/>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_________________________________________ (      )___________________________________</w:t>
      </w:r>
    </w:p>
    <w:p w:rsidR="00FD0626" w:rsidRPr="00C9721F" w:rsidRDefault="00FD0626" w:rsidP="00FD0626">
      <w:pPr>
        <w:ind w:right="-729"/>
        <w:rPr>
          <w:rFonts w:ascii="Tahoma" w:hAnsi="Tahoma" w:cs="Tahoma"/>
          <w:sz w:val="20"/>
        </w:rPr>
      </w:pPr>
      <w:r w:rsidRPr="00C9721F">
        <w:rPr>
          <w:rFonts w:ascii="Tahoma" w:hAnsi="Tahoma" w:cs="Tahoma"/>
          <w:sz w:val="20"/>
        </w:rPr>
        <w:tab/>
      </w:r>
      <w:r w:rsidRPr="00C9721F">
        <w:rPr>
          <w:rFonts w:ascii="Tahoma" w:hAnsi="Tahoma" w:cs="Tahoma"/>
          <w:sz w:val="20"/>
        </w:rPr>
        <w:tab/>
        <w:t>(Address)</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(Phone)</w:t>
      </w:r>
    </w:p>
    <w:p w:rsidR="00FD0626" w:rsidRPr="00C9721F" w:rsidRDefault="00FD0626" w:rsidP="00FD0626">
      <w:pPr>
        <w:ind w:right="-729"/>
        <w:rPr>
          <w:rFonts w:ascii="Tahoma" w:hAnsi="Tahoma" w:cs="Tahoma"/>
          <w:sz w:val="16"/>
          <w:szCs w:val="16"/>
        </w:rPr>
      </w:pPr>
    </w:p>
    <w:p w:rsidR="00FD0626" w:rsidRPr="00C9721F" w:rsidRDefault="00FD0626" w:rsidP="00FD0626">
      <w:pPr>
        <w:ind w:right="12"/>
        <w:rPr>
          <w:rFonts w:ascii="Tahoma" w:hAnsi="Tahoma" w:cs="Tahoma"/>
          <w:sz w:val="20"/>
        </w:rPr>
      </w:pPr>
      <w:r w:rsidRPr="00C9721F">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rsidR="00FD0626" w:rsidRPr="00C9721F" w:rsidRDefault="00FD0626" w:rsidP="00FD0626">
      <w:pPr>
        <w:rPr>
          <w:rFonts w:ascii="Tahoma" w:hAnsi="Tahoma" w:cs="Tahoma"/>
          <w:sz w:val="16"/>
          <w:szCs w:val="16"/>
        </w:rPr>
      </w:pPr>
    </w:p>
    <w:p w:rsidR="00FD0626" w:rsidRPr="00C9721F" w:rsidRDefault="00FD0626" w:rsidP="00FD0626">
      <w:pPr>
        <w:ind w:right="-729"/>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rsidR="00FD0626" w:rsidRPr="00C9721F" w:rsidRDefault="00FD0626" w:rsidP="00FD0626">
      <w:pPr>
        <w:ind w:right="-729"/>
        <w:rPr>
          <w:rFonts w:ascii="Tahoma" w:hAnsi="Tahoma" w:cs="Tahoma"/>
          <w:sz w:val="20"/>
        </w:rPr>
      </w:pP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ESTIMATED</w:t>
      </w:r>
    </w:p>
    <w:p w:rsidR="00FD0626" w:rsidRPr="00C9721F" w:rsidRDefault="00FD0626" w:rsidP="00FD0626">
      <w:pPr>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sidRPr="00C9721F">
        <w:rPr>
          <w:rFonts w:ascii="Tahoma" w:hAnsi="Tahoma" w:cs="Tahoma"/>
          <w:b/>
          <w:sz w:val="20"/>
        </w:rPr>
        <w:t xml:space="preserve">     </w:t>
      </w:r>
      <w:r w:rsidRPr="00C9721F">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sidRPr="00C9721F">
        <w:rPr>
          <w:rFonts w:ascii="Tahoma" w:hAnsi="Tahoma" w:cs="Tahoma"/>
          <w:b/>
          <w:sz w:val="20"/>
        </w:rPr>
        <w:tab/>
      </w:r>
      <w:r w:rsidRPr="00C9721F">
        <w:rPr>
          <w:rFonts w:ascii="Tahoma" w:hAnsi="Tahoma" w:cs="Tahoma"/>
          <w:b/>
          <w:sz w:val="20"/>
        </w:rPr>
        <w:tab/>
        <w:t xml:space="preserve">   </w:t>
      </w:r>
      <w:r w:rsidRPr="00C9721F">
        <w:rPr>
          <w:rFonts w:ascii="Tahoma" w:hAnsi="Tahoma" w:cs="Tahoma"/>
          <w:b/>
          <w:sz w:val="20"/>
          <w:u w:val="single"/>
        </w:rPr>
        <w:t>BUDGET</w:t>
      </w:r>
      <w:r w:rsidRPr="00C9721F">
        <w:rPr>
          <w:rFonts w:ascii="Tahoma" w:hAnsi="Tahoma" w:cs="Tahoma"/>
          <w:b/>
          <w:sz w:val="20"/>
        </w:rPr>
        <w:t xml:space="preserve">              </w:t>
      </w:r>
      <w:r w:rsidRPr="00C9721F">
        <w:rPr>
          <w:rFonts w:ascii="Tahoma" w:hAnsi="Tahoma" w:cs="Tahoma"/>
          <w:b/>
          <w:sz w:val="20"/>
        </w:rPr>
        <w:tab/>
      </w:r>
      <w:r w:rsidRPr="00C9721F">
        <w:rPr>
          <w:rFonts w:ascii="Tahoma" w:hAnsi="Tahoma" w:cs="Tahoma"/>
          <w:b/>
          <w:sz w:val="20"/>
          <w:u w:val="single"/>
        </w:rPr>
        <w:t>REASON</w:t>
      </w:r>
    </w:p>
    <w:p w:rsidR="00FD0626" w:rsidRPr="00C9721F" w:rsidRDefault="00FD0626" w:rsidP="00FD0626">
      <w:pPr>
        <w:rPr>
          <w:rFonts w:ascii="Tahoma" w:hAnsi="Tahoma" w:cs="Tahoma"/>
          <w:b/>
          <w:sz w:val="16"/>
          <w:szCs w:val="16"/>
        </w:rPr>
      </w:pPr>
    </w:p>
    <w:p w:rsidR="00FD0626" w:rsidRPr="00C9721F" w:rsidRDefault="00FD0626" w:rsidP="00FD0626">
      <w:pPr>
        <w:ind w:right="-729"/>
        <w:rPr>
          <w:rFonts w:ascii="Tahoma" w:hAnsi="Tahoma" w:cs="Tahoma"/>
          <w:sz w:val="20"/>
        </w:rPr>
      </w:pPr>
      <w:r w:rsidRPr="00C9721F">
        <w:rPr>
          <w:rFonts w:ascii="Tahoma" w:hAnsi="Tahoma" w:cs="Tahoma"/>
          <w:sz w:val="20"/>
        </w:rPr>
        <w:t>1.</w:t>
      </w:r>
    </w:p>
    <w:p w:rsidR="00FD0626" w:rsidRPr="00C9721F" w:rsidRDefault="00FD0626" w:rsidP="00FD0626">
      <w:pPr>
        <w:pBdr>
          <w:top w:val="single" w:sz="12" w:space="1" w:color="auto"/>
          <w:bottom w:val="single" w:sz="12" w:space="1" w:color="auto"/>
        </w:pBdr>
        <w:ind w:right="-729"/>
        <w:rPr>
          <w:rFonts w:ascii="Tahoma" w:hAnsi="Tahoma" w:cs="Tahoma"/>
          <w:sz w:val="20"/>
        </w:rPr>
      </w:pPr>
      <w:r w:rsidRPr="00C9721F">
        <w:rPr>
          <w:rFonts w:ascii="Tahoma" w:hAnsi="Tahoma" w:cs="Tahoma"/>
          <w:sz w:val="20"/>
        </w:rPr>
        <w:t>2.</w:t>
      </w:r>
    </w:p>
    <w:p w:rsidR="00FD0626" w:rsidRPr="00C9721F" w:rsidRDefault="00FD0626" w:rsidP="00FD0626">
      <w:pPr>
        <w:pBdr>
          <w:bottom w:val="single" w:sz="12" w:space="1" w:color="auto"/>
          <w:between w:val="single" w:sz="12" w:space="1" w:color="auto"/>
        </w:pBdr>
        <w:ind w:right="-729"/>
        <w:rPr>
          <w:rFonts w:ascii="Tahoma" w:hAnsi="Tahoma" w:cs="Tahoma"/>
          <w:sz w:val="20"/>
        </w:rPr>
      </w:pPr>
      <w:r w:rsidRPr="00C9721F">
        <w:rPr>
          <w:rFonts w:ascii="Tahoma" w:hAnsi="Tahoma" w:cs="Tahoma"/>
          <w:sz w:val="20"/>
        </w:rPr>
        <w:t>3.</w:t>
      </w:r>
    </w:p>
    <w:p w:rsidR="00FD0626" w:rsidRPr="00C9721F" w:rsidRDefault="00FD0626" w:rsidP="00FD0626">
      <w:pPr>
        <w:pBdr>
          <w:bottom w:val="single" w:sz="12" w:space="1" w:color="auto"/>
          <w:between w:val="single" w:sz="12" w:space="1" w:color="auto"/>
        </w:pBdr>
        <w:ind w:right="-729"/>
        <w:rPr>
          <w:rFonts w:ascii="Tahoma" w:hAnsi="Tahoma" w:cs="Tahoma"/>
          <w:sz w:val="20"/>
        </w:rPr>
      </w:pPr>
      <w:r w:rsidRPr="00C9721F">
        <w:rPr>
          <w:rFonts w:ascii="Tahoma" w:hAnsi="Tahoma" w:cs="Tahoma"/>
          <w:sz w:val="20"/>
        </w:rPr>
        <w:t>4.</w:t>
      </w:r>
    </w:p>
    <w:p w:rsidR="00FD0626" w:rsidRPr="00C9721F" w:rsidRDefault="00FD0626" w:rsidP="00FD0626">
      <w:pPr>
        <w:pBdr>
          <w:bottom w:val="single" w:sz="12" w:space="1" w:color="auto"/>
          <w:between w:val="single" w:sz="12" w:space="1" w:color="auto"/>
        </w:pBdr>
        <w:ind w:right="-729"/>
        <w:rPr>
          <w:rFonts w:ascii="Tahoma" w:hAnsi="Tahoma" w:cs="Tahoma"/>
          <w:sz w:val="20"/>
        </w:rPr>
      </w:pPr>
      <w:r w:rsidRPr="00C9721F">
        <w:rPr>
          <w:rFonts w:ascii="Tahoma" w:hAnsi="Tahoma" w:cs="Tahoma"/>
          <w:sz w:val="20"/>
        </w:rPr>
        <w:t>5.</w:t>
      </w:r>
    </w:p>
    <w:p w:rsidR="00FD0626" w:rsidRPr="00C9721F" w:rsidRDefault="00FD0626" w:rsidP="00FD0626">
      <w:pPr>
        <w:rPr>
          <w:rFonts w:ascii="Tahoma" w:hAnsi="Tahoma" w:cs="Tahoma"/>
          <w:sz w:val="20"/>
        </w:rPr>
      </w:pPr>
    </w:p>
    <w:p w:rsidR="00FD0626" w:rsidRPr="00C9721F" w:rsidRDefault="00FD0626" w:rsidP="00FD0626">
      <w:pPr>
        <w:rPr>
          <w:rFonts w:ascii="Tahoma" w:hAnsi="Tahoma" w:cs="Tahoma"/>
          <w:sz w:val="20"/>
          <w:u w:val="single"/>
        </w:rPr>
      </w:pPr>
      <w:r w:rsidRPr="00C9721F">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C9721F">
        <w:rPr>
          <w:rFonts w:ascii="Tahoma" w:hAnsi="Tahoma" w:cs="Tahoma"/>
          <w:sz w:val="20"/>
          <w:u w:val="single"/>
        </w:rPr>
        <w:t>Please check appropriate reasons given by each MBE/WBE firm contacted above.)</w:t>
      </w:r>
    </w:p>
    <w:p w:rsidR="00FD0626" w:rsidRPr="00C9721F" w:rsidRDefault="00FD0626" w:rsidP="00FD0626">
      <w:pPr>
        <w:ind w:right="-729"/>
        <w:rPr>
          <w:rFonts w:ascii="Tahoma" w:hAnsi="Tahoma" w:cs="Tahoma"/>
          <w:sz w:val="20"/>
        </w:rPr>
      </w:pPr>
    </w:p>
    <w:p w:rsidR="00FD0626" w:rsidRPr="00C9721F" w:rsidRDefault="00FD0626" w:rsidP="00FD0626">
      <w:pPr>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rsidR="00FD0626" w:rsidRPr="00C9721F" w:rsidRDefault="00FD0626" w:rsidP="00FD0626">
      <w:pPr>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rsidR="00FD0626" w:rsidRPr="00C9721F" w:rsidRDefault="00FD0626" w:rsidP="00FD0626">
      <w:pPr>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rsidR="00FD0626" w:rsidRPr="00C9721F" w:rsidRDefault="00FD0626" w:rsidP="00FD0626">
      <w:pPr>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rsidR="00FD0626" w:rsidRPr="00C9721F" w:rsidRDefault="00FD0626" w:rsidP="00FD0626">
      <w:pPr>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rsidR="00FD0626" w:rsidRPr="00C9721F" w:rsidRDefault="00FD0626" w:rsidP="00FD0626">
      <w:pPr>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rsidR="00FD0626" w:rsidRDefault="00FD0626" w:rsidP="00FD0626">
      <w:pPr>
        <w:rPr>
          <w:rFonts w:ascii="Tahoma" w:hAnsi="Tahoma" w:cs="Tahoma"/>
          <w:b/>
          <w:sz w:val="20"/>
        </w:rPr>
      </w:pPr>
    </w:p>
    <w:p w:rsidR="00FD0626" w:rsidRDefault="00FD0626" w:rsidP="00FD0626">
      <w:pPr>
        <w:rPr>
          <w:rFonts w:ascii="Tahoma" w:hAnsi="Tahoma" w:cs="Tahoma"/>
          <w:b/>
          <w:sz w:val="20"/>
        </w:rPr>
      </w:pPr>
    </w:p>
    <w:p w:rsidR="00FD0626" w:rsidRPr="00C9721F" w:rsidRDefault="00FD0626" w:rsidP="00FD0626">
      <w:pPr>
        <w:rPr>
          <w:rFonts w:ascii="Tahoma" w:hAnsi="Tahoma" w:cs="Tahoma"/>
          <w:b/>
          <w:sz w:val="20"/>
        </w:rPr>
      </w:pPr>
    </w:p>
    <w:p w:rsidR="00FD0626" w:rsidRPr="00C9721F" w:rsidRDefault="00FD0626" w:rsidP="00FD0626">
      <w:pPr>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   __________________</w:t>
      </w:r>
      <w:r w:rsidRPr="00C9721F">
        <w:rPr>
          <w:rFonts w:ascii="Tahoma" w:hAnsi="Tahoma" w:cs="Tahoma"/>
          <w:sz w:val="20"/>
        </w:rPr>
        <w:tab/>
        <w:t xml:space="preserve"> _________________________________________________</w:t>
      </w:r>
    </w:p>
    <w:p w:rsidR="00FD0626" w:rsidRDefault="00FD0626" w:rsidP="00FD0626">
      <w:pPr>
        <w:rPr>
          <w:rFonts w:ascii="Tahoma" w:hAnsi="Tahoma" w:cs="Tahoma"/>
          <w:b/>
          <w:sz w:val="20"/>
        </w:rPr>
      </w:pPr>
      <w:r w:rsidRPr="00C9721F">
        <w:rPr>
          <w:rFonts w:ascii="Tahoma" w:hAnsi="Tahoma" w:cs="Tahoma"/>
          <w:b/>
          <w:sz w:val="20"/>
        </w:rPr>
        <w:t>Authorized Representative Signature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 xml:space="preserve">      Date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 xml:space="preserve"> </w:t>
      </w:r>
      <w:r w:rsidRPr="00C9721F">
        <w:rPr>
          <w:rFonts w:ascii="Tahoma" w:hAnsi="Tahoma" w:cs="Tahoma"/>
          <w:b/>
          <w:sz w:val="20"/>
        </w:rPr>
        <w:t>Print Name</w:t>
      </w:r>
    </w:p>
    <w:p w:rsidR="00FD0626" w:rsidRDefault="00FD0626" w:rsidP="00FD0626">
      <w:pPr>
        <w:rPr>
          <w:rFonts w:ascii="Tahoma" w:hAnsi="Tahoma" w:cs="Tahoma"/>
          <w:b/>
          <w:sz w:val="20"/>
        </w:rPr>
      </w:pPr>
    </w:p>
    <w:p w:rsidR="00FD0626" w:rsidRDefault="00FD0626" w:rsidP="00FD0626">
      <w:pPr>
        <w:rPr>
          <w:rFonts w:ascii="Tahoma" w:hAnsi="Tahoma" w:cs="Tahoma"/>
          <w:b/>
          <w:sz w:val="20"/>
        </w:rPr>
      </w:pPr>
    </w:p>
    <w:p w:rsidR="00FD0626" w:rsidRDefault="00FD0626" w:rsidP="00FD0626">
      <w:pPr>
        <w:rPr>
          <w:b/>
          <w:bCs/>
        </w:rPr>
      </w:pPr>
      <w:r>
        <w:rPr>
          <w:rFonts w:ascii="Tahoma" w:hAnsi="Tahoma" w:cs="Tahoma"/>
          <w:b/>
          <w:sz w:val="20"/>
        </w:rPr>
        <w:lastRenderedPageBreak/>
        <w:t>M/WBE 105A</w:t>
      </w:r>
    </w:p>
    <w:p w:rsidR="00FD0626" w:rsidRPr="00BB7A51" w:rsidRDefault="00FD0626" w:rsidP="00FD0626">
      <w:pPr>
        <w:autoSpaceDE w:val="0"/>
        <w:autoSpaceDN w:val="0"/>
        <w:adjustRightInd w:val="0"/>
        <w:jc w:val="center"/>
        <w:rPr>
          <w:b/>
          <w:bCs/>
        </w:rPr>
      </w:pPr>
      <w:r w:rsidRPr="00BB7A51">
        <w:rPr>
          <w:b/>
          <w:bCs/>
        </w:rPr>
        <w:t>REQUEST FOR WAIVER FORM</w:t>
      </w:r>
    </w:p>
    <w:p w:rsidR="00FD0626" w:rsidRPr="005D7421" w:rsidRDefault="00FD0626" w:rsidP="00FD0626">
      <w:pPr>
        <w:autoSpaceDE w:val="0"/>
        <w:autoSpaceDN w:val="0"/>
        <w:adjustRightInd w:val="0"/>
        <w:jc w:val="center"/>
        <w:rPr>
          <w:b/>
          <w:bCs/>
        </w:rPr>
      </w:pPr>
    </w:p>
    <w:tbl>
      <w:tblPr>
        <w:tblW w:w="0" w:type="auto"/>
        <w:jc w:val="center"/>
        <w:tblLook w:val="01E0" w:firstRow="1" w:lastRow="1" w:firstColumn="1" w:lastColumn="1" w:noHBand="0" w:noVBand="0"/>
      </w:tblPr>
      <w:tblGrid>
        <w:gridCol w:w="6588"/>
        <w:gridCol w:w="7416"/>
      </w:tblGrid>
      <w:tr w:rsidR="00FD0626" w:rsidRPr="00C9403D" w:rsidTr="00FD0626">
        <w:trPr>
          <w:jc w:val="center"/>
        </w:trPr>
        <w:tc>
          <w:tcPr>
            <w:tcW w:w="6588" w:type="dxa"/>
            <w:shd w:val="clear" w:color="auto" w:fill="auto"/>
          </w:tcPr>
          <w:p w:rsidR="00FD0626" w:rsidRPr="00C9403D" w:rsidRDefault="00FD0626" w:rsidP="00FD0626">
            <w:pPr>
              <w:autoSpaceDE w:val="0"/>
              <w:autoSpaceDN w:val="0"/>
              <w:adjustRightInd w:val="0"/>
              <w:rPr>
                <w:b/>
                <w:bCs/>
              </w:rPr>
            </w:pPr>
            <w:r w:rsidRPr="00C9403D">
              <w:rPr>
                <w:b/>
                <w:bCs/>
              </w:rPr>
              <w:t>BIDDER/APPLICANT NAME:</w:t>
            </w:r>
          </w:p>
          <w:p w:rsidR="00FD0626" w:rsidRPr="00C9403D" w:rsidRDefault="00FD0626" w:rsidP="00FD0626">
            <w:pPr>
              <w:autoSpaceDE w:val="0"/>
              <w:autoSpaceDN w:val="0"/>
              <w:adjustRightInd w:val="0"/>
              <w:rPr>
                <w:b/>
                <w:bCs/>
              </w:rPr>
            </w:pPr>
          </w:p>
        </w:tc>
        <w:tc>
          <w:tcPr>
            <w:tcW w:w="7416" w:type="dxa"/>
            <w:shd w:val="clear" w:color="auto" w:fill="auto"/>
          </w:tcPr>
          <w:p w:rsidR="00FD0626" w:rsidRPr="00C9403D" w:rsidRDefault="00FD0626" w:rsidP="00FD0626">
            <w:pPr>
              <w:autoSpaceDE w:val="0"/>
              <w:autoSpaceDN w:val="0"/>
              <w:adjustRightInd w:val="0"/>
              <w:rPr>
                <w:b/>
                <w:bCs/>
              </w:rPr>
            </w:pPr>
            <w:r w:rsidRPr="00C9403D">
              <w:rPr>
                <w:b/>
                <w:bCs/>
              </w:rPr>
              <w:t>TELEPHONE:</w:t>
            </w:r>
          </w:p>
          <w:p w:rsidR="00FD0626" w:rsidRPr="00C9403D" w:rsidRDefault="00FD0626" w:rsidP="00FD0626">
            <w:pPr>
              <w:autoSpaceDE w:val="0"/>
              <w:autoSpaceDN w:val="0"/>
              <w:adjustRightInd w:val="0"/>
              <w:rPr>
                <w:b/>
                <w:bCs/>
              </w:rPr>
            </w:pPr>
            <w:r w:rsidRPr="00C9403D">
              <w:rPr>
                <w:b/>
                <w:bCs/>
              </w:rPr>
              <w:t>EMAIL:</w:t>
            </w:r>
          </w:p>
        </w:tc>
      </w:tr>
      <w:tr w:rsidR="00FD0626" w:rsidRPr="00C9403D" w:rsidTr="00FD0626">
        <w:trPr>
          <w:jc w:val="center"/>
        </w:trPr>
        <w:tc>
          <w:tcPr>
            <w:tcW w:w="6588" w:type="dxa"/>
            <w:shd w:val="clear" w:color="auto" w:fill="auto"/>
          </w:tcPr>
          <w:p w:rsidR="00FD0626" w:rsidRPr="00C9403D" w:rsidRDefault="00FD0626" w:rsidP="00FD0626">
            <w:pPr>
              <w:autoSpaceDE w:val="0"/>
              <w:autoSpaceDN w:val="0"/>
              <w:adjustRightInd w:val="0"/>
              <w:rPr>
                <w:b/>
                <w:bCs/>
              </w:rPr>
            </w:pPr>
            <w:r w:rsidRPr="00C9403D">
              <w:rPr>
                <w:b/>
                <w:bCs/>
              </w:rPr>
              <w:t>ADDRESS:</w:t>
            </w:r>
          </w:p>
          <w:p w:rsidR="00FD0626" w:rsidRPr="00C9403D" w:rsidRDefault="00FD0626" w:rsidP="00FD0626">
            <w:pPr>
              <w:autoSpaceDE w:val="0"/>
              <w:autoSpaceDN w:val="0"/>
              <w:adjustRightInd w:val="0"/>
              <w:rPr>
                <w:b/>
                <w:bCs/>
              </w:rPr>
            </w:pPr>
          </w:p>
        </w:tc>
        <w:tc>
          <w:tcPr>
            <w:tcW w:w="7416" w:type="dxa"/>
            <w:shd w:val="clear" w:color="auto" w:fill="auto"/>
          </w:tcPr>
          <w:p w:rsidR="00FD0626" w:rsidRPr="00C9403D" w:rsidRDefault="00FD0626" w:rsidP="00FD0626">
            <w:pPr>
              <w:autoSpaceDE w:val="0"/>
              <w:autoSpaceDN w:val="0"/>
              <w:adjustRightInd w:val="0"/>
              <w:rPr>
                <w:b/>
                <w:bCs/>
              </w:rPr>
            </w:pPr>
            <w:r w:rsidRPr="00C9403D">
              <w:rPr>
                <w:b/>
                <w:bCs/>
              </w:rPr>
              <w:t>FEDERAL ID NO.:</w:t>
            </w:r>
            <w:r w:rsidRPr="00C9403D">
              <w:rPr>
                <w:b/>
                <w:bCs/>
              </w:rPr>
              <w:br/>
            </w:r>
          </w:p>
        </w:tc>
      </w:tr>
      <w:tr w:rsidR="00FD0626" w:rsidRPr="00C9403D" w:rsidTr="00FD0626">
        <w:trPr>
          <w:jc w:val="center"/>
        </w:trPr>
        <w:tc>
          <w:tcPr>
            <w:tcW w:w="6588" w:type="dxa"/>
            <w:shd w:val="clear" w:color="auto" w:fill="auto"/>
          </w:tcPr>
          <w:p w:rsidR="00FD0626" w:rsidRPr="00C9403D" w:rsidRDefault="00FD0626" w:rsidP="00FD0626">
            <w:pPr>
              <w:autoSpaceDE w:val="0"/>
              <w:autoSpaceDN w:val="0"/>
              <w:adjustRightInd w:val="0"/>
              <w:rPr>
                <w:b/>
                <w:bCs/>
              </w:rPr>
            </w:pPr>
            <w:r w:rsidRPr="00C9403D">
              <w:rPr>
                <w:b/>
                <w:bCs/>
              </w:rPr>
              <w:t>CITY, STATE, ZIPCODE:</w:t>
            </w:r>
          </w:p>
          <w:p w:rsidR="00FD0626" w:rsidRPr="00C9403D" w:rsidRDefault="00FD0626" w:rsidP="00FD0626">
            <w:pPr>
              <w:autoSpaceDE w:val="0"/>
              <w:autoSpaceDN w:val="0"/>
              <w:adjustRightInd w:val="0"/>
              <w:rPr>
                <w:b/>
                <w:bCs/>
              </w:rPr>
            </w:pPr>
          </w:p>
        </w:tc>
        <w:tc>
          <w:tcPr>
            <w:tcW w:w="7416" w:type="dxa"/>
            <w:shd w:val="clear" w:color="auto" w:fill="auto"/>
          </w:tcPr>
          <w:p w:rsidR="00FD0626" w:rsidRPr="00C9403D" w:rsidRDefault="00FD0626" w:rsidP="00FD0626">
            <w:pPr>
              <w:autoSpaceDE w:val="0"/>
              <w:autoSpaceDN w:val="0"/>
              <w:adjustRightInd w:val="0"/>
              <w:rPr>
                <w:b/>
                <w:bCs/>
              </w:rPr>
            </w:pPr>
            <w:r w:rsidRPr="00C9403D">
              <w:rPr>
                <w:b/>
                <w:bCs/>
              </w:rPr>
              <w:t>RFP#/PROJECT NO.:</w:t>
            </w:r>
          </w:p>
        </w:tc>
      </w:tr>
    </w:tbl>
    <w:p w:rsidR="00FD0626" w:rsidRPr="005D7421" w:rsidRDefault="00FD0626" w:rsidP="00FD0626">
      <w:pPr>
        <w:jc w:val="both"/>
        <w:rPr>
          <w:b/>
        </w:rPr>
      </w:pPr>
      <w:r w:rsidRPr="005D7421">
        <w:rPr>
          <w:b/>
        </w:rPr>
        <w:t>INSTRUCTIONS: By submitting this form and the required information, the bidder/</w:t>
      </w:r>
      <w:r>
        <w:rPr>
          <w:b/>
        </w:rPr>
        <w:t>applicant</w:t>
      </w:r>
      <w:r w:rsidRPr="005D7421">
        <w:rPr>
          <w:b/>
        </w:rPr>
        <w:t xml:space="preserve"> certifies that Good Faith Efforts have been taken to promote M/WBE participation pursuant to the M/WBE goals set forth under this RFP/Contract.</w:t>
      </w:r>
      <w:r>
        <w:rPr>
          <w:b/>
        </w:rPr>
        <w:t xml:space="preserve"> </w:t>
      </w:r>
      <w:r w:rsidRPr="005D7421">
        <w:rPr>
          <w:b/>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7308"/>
      </w:tblGrid>
      <w:tr w:rsidR="00FD0626" w:rsidRPr="00C9403D" w:rsidTr="00FD0626">
        <w:trPr>
          <w:jc w:val="center"/>
        </w:trPr>
        <w:tc>
          <w:tcPr>
            <w:tcW w:w="14616" w:type="dxa"/>
            <w:gridSpan w:val="2"/>
            <w:shd w:val="clear" w:color="auto" w:fill="auto"/>
          </w:tcPr>
          <w:p w:rsidR="00FD0626" w:rsidRPr="00C9403D" w:rsidRDefault="00FD0626" w:rsidP="00FD0626">
            <w:pPr>
              <w:autoSpaceDE w:val="0"/>
              <w:autoSpaceDN w:val="0"/>
              <w:adjustRightInd w:val="0"/>
              <w:jc w:val="center"/>
              <w:rPr>
                <w:b/>
                <w:bCs/>
              </w:rPr>
            </w:pPr>
            <w:r w:rsidRPr="00C9403D">
              <w:rPr>
                <w:b/>
                <w:bCs/>
              </w:rPr>
              <w:t>BIDDER/APPLICANT IS REQUESTING (check all that apply):</w:t>
            </w:r>
          </w:p>
        </w:tc>
      </w:tr>
      <w:tr w:rsidR="00FD0626" w:rsidRPr="00C9403D" w:rsidTr="00FD0626">
        <w:trPr>
          <w:trHeight w:val="926"/>
          <w:jc w:val="center"/>
        </w:trPr>
        <w:tc>
          <w:tcPr>
            <w:tcW w:w="7308" w:type="dxa"/>
            <w:shd w:val="clear" w:color="auto" w:fill="auto"/>
          </w:tcPr>
          <w:p w:rsidR="00FD0626" w:rsidRPr="00C9403D" w:rsidRDefault="00FD0626" w:rsidP="00FD0626">
            <w:pPr>
              <w:numPr>
                <w:ilvl w:val="0"/>
                <w:numId w:val="110"/>
              </w:numPr>
              <w:autoSpaceDE w:val="0"/>
              <w:autoSpaceDN w:val="0"/>
              <w:adjustRightInd w:val="0"/>
            </w:pPr>
            <w:r w:rsidRPr="00C9403D">
              <w:rPr>
                <w:b/>
                <w:bCs/>
              </w:rPr>
              <w:t xml:space="preserve">MBE Waiver </w:t>
            </w:r>
            <w:r w:rsidRPr="00C9403D">
              <w:t>- A waiver of the MBE goal for this procurement is requested.</w:t>
            </w:r>
          </w:p>
          <w:p w:rsidR="00FD0626" w:rsidRPr="00C9403D" w:rsidRDefault="00FD0626" w:rsidP="00FD0626">
            <w:pPr>
              <w:numPr>
                <w:ilvl w:val="0"/>
                <w:numId w:val="110"/>
              </w:numPr>
              <w:autoSpaceDE w:val="0"/>
              <w:autoSpaceDN w:val="0"/>
              <w:adjustRightInd w:val="0"/>
              <w:jc w:val="center"/>
              <w:rPr>
                <w:b/>
              </w:rPr>
            </w:pPr>
            <w:r w:rsidRPr="00C9403D">
              <w:rPr>
                <w:b/>
                <w:bCs/>
              </w:rPr>
              <w:t xml:space="preserve">Total                                    </w:t>
            </w:r>
            <w:r w:rsidRPr="00C9403D">
              <w:rPr>
                <w:b/>
                <w:bCs/>
                <w:sz w:val="40"/>
                <w:szCs w:val="40"/>
              </w:rPr>
              <w:sym w:font="Wingdings" w:char="F0A8"/>
            </w:r>
            <w:r w:rsidRPr="00C9403D">
              <w:rPr>
                <w:b/>
                <w:bCs/>
              </w:rPr>
              <w:t xml:space="preserve">   </w:t>
            </w:r>
            <w:r w:rsidRPr="00C9403D">
              <w:rPr>
                <w:b/>
              </w:rPr>
              <w:t>Partial _______%</w:t>
            </w:r>
          </w:p>
        </w:tc>
        <w:tc>
          <w:tcPr>
            <w:tcW w:w="7308" w:type="dxa"/>
            <w:shd w:val="clear" w:color="auto" w:fill="auto"/>
          </w:tcPr>
          <w:p w:rsidR="00FD0626" w:rsidRPr="00C9403D" w:rsidRDefault="00FD0626" w:rsidP="00FD0626">
            <w:pPr>
              <w:numPr>
                <w:ilvl w:val="0"/>
                <w:numId w:val="110"/>
              </w:numPr>
              <w:autoSpaceDE w:val="0"/>
              <w:autoSpaceDN w:val="0"/>
              <w:adjustRightInd w:val="0"/>
            </w:pPr>
            <w:r w:rsidRPr="00C9403D">
              <w:rPr>
                <w:b/>
                <w:bCs/>
              </w:rPr>
              <w:t xml:space="preserve">WBE Waiver </w:t>
            </w:r>
            <w:r w:rsidRPr="00C9403D">
              <w:t>- A waiver of the WBE goal for this procurement is requested.</w:t>
            </w:r>
          </w:p>
          <w:p w:rsidR="00FD0626" w:rsidRPr="00C9403D" w:rsidRDefault="00FD0626" w:rsidP="00FD0626">
            <w:pPr>
              <w:numPr>
                <w:ilvl w:val="0"/>
                <w:numId w:val="110"/>
              </w:numPr>
              <w:autoSpaceDE w:val="0"/>
              <w:autoSpaceDN w:val="0"/>
              <w:adjustRightInd w:val="0"/>
              <w:jc w:val="center"/>
            </w:pPr>
            <w:r w:rsidRPr="00C9403D">
              <w:rPr>
                <w:b/>
                <w:bCs/>
              </w:rPr>
              <w:t xml:space="preserve">Total                                      </w:t>
            </w:r>
            <w:r w:rsidRPr="00C9403D">
              <w:rPr>
                <w:b/>
                <w:bCs/>
                <w:sz w:val="40"/>
                <w:szCs w:val="40"/>
              </w:rPr>
              <w:sym w:font="Wingdings" w:char="F0A8"/>
            </w:r>
            <w:r w:rsidRPr="00C9403D">
              <w:rPr>
                <w:b/>
                <w:bCs/>
                <w:sz w:val="40"/>
                <w:szCs w:val="40"/>
              </w:rPr>
              <w:t xml:space="preserve"> </w:t>
            </w:r>
            <w:r w:rsidRPr="00C9403D">
              <w:rPr>
                <w:b/>
              </w:rPr>
              <w:t>Partial _______%</w:t>
            </w:r>
          </w:p>
        </w:tc>
      </w:tr>
      <w:tr w:rsidR="00FD0626" w:rsidRPr="00C9403D" w:rsidTr="00FD0626">
        <w:trPr>
          <w:trHeight w:val="1178"/>
          <w:jc w:val="center"/>
        </w:trPr>
        <w:tc>
          <w:tcPr>
            <w:tcW w:w="14616" w:type="dxa"/>
            <w:gridSpan w:val="2"/>
            <w:shd w:val="clear" w:color="auto" w:fill="auto"/>
          </w:tcPr>
          <w:p w:rsidR="00FD0626" w:rsidRPr="00C9403D" w:rsidRDefault="00FD0626" w:rsidP="00FD0626">
            <w:pPr>
              <w:numPr>
                <w:ilvl w:val="0"/>
                <w:numId w:val="110"/>
              </w:numPr>
              <w:jc w:val="center"/>
            </w:pPr>
            <w:r w:rsidRPr="00C9403D">
              <w:rPr>
                <w:b/>
              </w:rPr>
              <w:t>Waiver Pending ESD Certification</w:t>
            </w:r>
          </w:p>
          <w:p w:rsidR="00FD0626" w:rsidRPr="00C9403D" w:rsidRDefault="00FD0626" w:rsidP="00FD0626">
            <w:pPr>
              <w:ind w:left="360"/>
            </w:pPr>
            <w:r w:rsidRPr="00C9403D">
              <w:t xml:space="preserve">         (check here if subcontractor or supplier is not certified M/WBE, but an application for certification has been filed with Empire State Development)</w:t>
            </w:r>
          </w:p>
          <w:p w:rsidR="00FD0626" w:rsidRPr="00C9403D" w:rsidRDefault="00FD0626" w:rsidP="00FD0626">
            <w:pPr>
              <w:ind w:left="360"/>
            </w:pPr>
          </w:p>
          <w:p w:rsidR="00FD0626" w:rsidRPr="00E00EDE" w:rsidRDefault="00FD0626" w:rsidP="00FD0626">
            <w:r w:rsidRPr="00C9403D">
              <w:t>Subcontractor/Supplier Name:  __________________________________________          Date of application filing:  ________________________________</w:t>
            </w:r>
          </w:p>
        </w:tc>
      </w:tr>
    </w:tbl>
    <w:p w:rsidR="00FD0626" w:rsidRDefault="00FD0626" w:rsidP="00FD0626">
      <w:pPr>
        <w:autoSpaceDE w:val="0"/>
        <w:autoSpaceDN w:val="0"/>
        <w:adjustRightInd w:val="0"/>
      </w:pPr>
    </w:p>
    <w:p w:rsidR="00FD0626" w:rsidRPr="005D7421" w:rsidRDefault="00FD0626" w:rsidP="00FD0626">
      <w:pPr>
        <w:autoSpaceDE w:val="0"/>
        <w:autoSpaceDN w:val="0"/>
        <w:adjustRightInd w:val="0"/>
      </w:pPr>
      <w:r w:rsidRPr="005D7421">
        <w:t>PREPARED BY (</w:t>
      </w:r>
      <w:r w:rsidRPr="005D7421">
        <w:rPr>
          <w:i/>
          <w:iCs/>
        </w:rPr>
        <w:t>Signature</w:t>
      </w:r>
      <w:r w:rsidRPr="005D7421">
        <w:t>): _____________________________________________________            DATE:  _______________________________</w:t>
      </w:r>
    </w:p>
    <w:p w:rsidR="00FD0626" w:rsidRPr="005D7421" w:rsidRDefault="00FD0626" w:rsidP="00FD0626">
      <w:pPr>
        <w:autoSpaceDE w:val="0"/>
        <w:autoSpaceDN w:val="0"/>
        <w:adjustRightInd w:val="0"/>
        <w:jc w:val="both"/>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8"/>
        <w:gridCol w:w="7398"/>
      </w:tblGrid>
      <w:tr w:rsidR="00FD0626" w:rsidRPr="00C9403D" w:rsidTr="00FD0626">
        <w:trPr>
          <w:trHeight w:val="510"/>
        </w:trPr>
        <w:tc>
          <w:tcPr>
            <w:tcW w:w="7218" w:type="dxa"/>
            <w:tcBorders>
              <w:right w:val="double" w:sz="4" w:space="0" w:color="auto"/>
            </w:tcBorders>
            <w:shd w:val="clear" w:color="auto" w:fill="auto"/>
          </w:tcPr>
          <w:p w:rsidR="00FD0626" w:rsidRPr="00C9403D" w:rsidRDefault="00FD0626" w:rsidP="00FD0626">
            <w:pPr>
              <w:autoSpaceDE w:val="0"/>
              <w:autoSpaceDN w:val="0"/>
              <w:adjustRightInd w:val="0"/>
              <w:rPr>
                <w:sz w:val="20"/>
              </w:rPr>
            </w:pPr>
            <w:r w:rsidRPr="00C9403D">
              <w:rPr>
                <w:sz w:val="20"/>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rsidR="00FD0626" w:rsidRPr="00C9403D" w:rsidRDefault="00FD0626" w:rsidP="00FD0626">
            <w:pPr>
              <w:autoSpaceDE w:val="0"/>
              <w:autoSpaceDN w:val="0"/>
              <w:adjustRightInd w:val="0"/>
              <w:jc w:val="center"/>
              <w:rPr>
                <w:b/>
              </w:rPr>
            </w:pPr>
            <w:r w:rsidRPr="00C9403D">
              <w:rPr>
                <w:b/>
              </w:rPr>
              <w:t>FOR AUTHORIZED USE ONLY</w:t>
            </w:r>
          </w:p>
        </w:tc>
      </w:tr>
      <w:tr w:rsidR="00FD0626" w:rsidRPr="00C9403D" w:rsidTr="00FD0626">
        <w:trPr>
          <w:trHeight w:val="2310"/>
        </w:trPr>
        <w:tc>
          <w:tcPr>
            <w:tcW w:w="7218" w:type="dxa"/>
            <w:tcBorders>
              <w:right w:val="double" w:sz="4" w:space="0" w:color="auto"/>
            </w:tcBorders>
            <w:shd w:val="clear" w:color="auto" w:fill="auto"/>
          </w:tcPr>
          <w:p w:rsidR="00FD0626" w:rsidRPr="00C9403D" w:rsidRDefault="00FD0626" w:rsidP="00FD0626">
            <w:pPr>
              <w:autoSpaceDE w:val="0"/>
              <w:autoSpaceDN w:val="0"/>
              <w:adjustRightInd w:val="0"/>
              <w:rPr>
                <w:sz w:val="20"/>
              </w:rPr>
            </w:pPr>
          </w:p>
          <w:p w:rsidR="00FD0626" w:rsidRPr="00C9403D" w:rsidRDefault="00FD0626" w:rsidP="00FD0626">
            <w:pPr>
              <w:autoSpaceDE w:val="0"/>
              <w:autoSpaceDN w:val="0"/>
              <w:adjustRightInd w:val="0"/>
              <w:rPr>
                <w:sz w:val="20"/>
              </w:rPr>
            </w:pPr>
            <w:r w:rsidRPr="00C9403D">
              <w:rPr>
                <w:sz w:val="20"/>
              </w:rPr>
              <w:t>TITLE OF PREPARER:</w:t>
            </w:r>
          </w:p>
          <w:p w:rsidR="00FD0626" w:rsidRPr="00C9403D" w:rsidRDefault="00FD0626" w:rsidP="00FD0626">
            <w:pPr>
              <w:autoSpaceDE w:val="0"/>
              <w:autoSpaceDN w:val="0"/>
              <w:adjustRightInd w:val="0"/>
              <w:rPr>
                <w:sz w:val="20"/>
              </w:rPr>
            </w:pPr>
          </w:p>
          <w:p w:rsidR="00FD0626" w:rsidRPr="00C9403D" w:rsidRDefault="00FD0626" w:rsidP="00FD0626">
            <w:pPr>
              <w:autoSpaceDE w:val="0"/>
              <w:autoSpaceDN w:val="0"/>
              <w:adjustRightInd w:val="0"/>
              <w:rPr>
                <w:sz w:val="20"/>
              </w:rPr>
            </w:pPr>
            <w:r w:rsidRPr="00C9403D">
              <w:rPr>
                <w:sz w:val="20"/>
              </w:rPr>
              <w:t>TELEPHONE:</w:t>
            </w:r>
          </w:p>
          <w:p w:rsidR="00FD0626" w:rsidRPr="00C9403D" w:rsidRDefault="00FD0626" w:rsidP="00FD0626">
            <w:pPr>
              <w:autoSpaceDE w:val="0"/>
              <w:autoSpaceDN w:val="0"/>
              <w:adjustRightInd w:val="0"/>
              <w:rPr>
                <w:sz w:val="20"/>
              </w:rPr>
            </w:pPr>
          </w:p>
          <w:p w:rsidR="00FD0626" w:rsidRPr="00C9403D" w:rsidRDefault="00FD0626" w:rsidP="00FD0626">
            <w:pPr>
              <w:autoSpaceDE w:val="0"/>
              <w:autoSpaceDN w:val="0"/>
              <w:adjustRightInd w:val="0"/>
              <w:rPr>
                <w:sz w:val="20"/>
              </w:rPr>
            </w:pPr>
            <w:r w:rsidRPr="00C9403D">
              <w:rPr>
                <w:sz w:val="20"/>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rsidR="00FD0626" w:rsidRPr="00C9403D" w:rsidRDefault="00FD0626" w:rsidP="00FD0626">
            <w:pPr>
              <w:autoSpaceDE w:val="0"/>
              <w:autoSpaceDN w:val="0"/>
              <w:adjustRightInd w:val="0"/>
              <w:rPr>
                <w:sz w:val="18"/>
                <w:szCs w:val="18"/>
              </w:rPr>
            </w:pPr>
          </w:p>
          <w:p w:rsidR="00FD0626" w:rsidRPr="00C9403D" w:rsidRDefault="00FD0626" w:rsidP="00FD0626">
            <w:pPr>
              <w:autoSpaceDE w:val="0"/>
              <w:autoSpaceDN w:val="0"/>
              <w:adjustRightInd w:val="0"/>
              <w:rPr>
                <w:sz w:val="18"/>
                <w:szCs w:val="18"/>
              </w:rPr>
            </w:pPr>
            <w:r w:rsidRPr="00C9403D">
              <w:rPr>
                <w:sz w:val="18"/>
                <w:szCs w:val="18"/>
              </w:rPr>
              <w:t xml:space="preserve">REVIEWED BY:  _____________________________________                     </w:t>
            </w:r>
          </w:p>
          <w:p w:rsidR="00FD0626" w:rsidRPr="00C9403D" w:rsidRDefault="00FD0626" w:rsidP="00FD0626">
            <w:pPr>
              <w:autoSpaceDE w:val="0"/>
              <w:autoSpaceDN w:val="0"/>
              <w:adjustRightInd w:val="0"/>
              <w:rPr>
                <w:sz w:val="18"/>
                <w:szCs w:val="18"/>
              </w:rPr>
            </w:pPr>
          </w:p>
          <w:p w:rsidR="00FD0626" w:rsidRPr="00C9403D" w:rsidRDefault="00FD0626" w:rsidP="00FD0626">
            <w:pPr>
              <w:autoSpaceDE w:val="0"/>
              <w:autoSpaceDN w:val="0"/>
              <w:adjustRightInd w:val="0"/>
              <w:rPr>
                <w:sz w:val="18"/>
                <w:szCs w:val="18"/>
              </w:rPr>
            </w:pPr>
            <w:r w:rsidRPr="00C9403D">
              <w:rPr>
                <w:sz w:val="18"/>
                <w:szCs w:val="18"/>
              </w:rPr>
              <w:t>DATE:____________________________</w:t>
            </w:r>
          </w:p>
          <w:p w:rsidR="00FD0626" w:rsidRPr="00C9403D" w:rsidRDefault="00FD0626" w:rsidP="00FD0626">
            <w:pPr>
              <w:autoSpaceDE w:val="0"/>
              <w:autoSpaceDN w:val="0"/>
              <w:adjustRightInd w:val="0"/>
              <w:rPr>
                <w:sz w:val="18"/>
                <w:szCs w:val="18"/>
              </w:rPr>
            </w:pPr>
          </w:p>
          <w:p w:rsidR="00FD0626" w:rsidRPr="00C9403D" w:rsidRDefault="00FD0626" w:rsidP="00FD0626">
            <w:pPr>
              <w:autoSpaceDE w:val="0"/>
              <w:autoSpaceDN w:val="0"/>
              <w:adjustRightInd w:val="0"/>
              <w:rPr>
                <w:b/>
                <w:sz w:val="18"/>
                <w:szCs w:val="18"/>
              </w:rPr>
            </w:pPr>
            <w:r w:rsidRPr="00C9403D">
              <w:rPr>
                <w:b/>
                <w:sz w:val="20"/>
              </w:rPr>
              <w:t xml:space="preserve">WAIVER GRANTED  </w:t>
            </w:r>
            <w:r w:rsidRPr="00C9403D">
              <w:rPr>
                <w:b/>
                <w:sz w:val="20"/>
              </w:rPr>
              <w:sym w:font="Wingdings" w:char="F0A8"/>
            </w:r>
            <w:r w:rsidRPr="00C9403D">
              <w:rPr>
                <w:b/>
                <w:sz w:val="20"/>
              </w:rPr>
              <w:t xml:space="preserve"> YES     </w:t>
            </w:r>
            <w:r w:rsidRPr="00C9403D">
              <w:rPr>
                <w:b/>
                <w:sz w:val="20"/>
              </w:rPr>
              <w:sym w:font="Wingdings" w:char="F0A8"/>
            </w:r>
            <w:r w:rsidRPr="00C9403D">
              <w:rPr>
                <w:b/>
                <w:sz w:val="20"/>
              </w:rPr>
              <w:t xml:space="preserve">  NO</w:t>
            </w:r>
            <w:r w:rsidRPr="00C9403D">
              <w:rPr>
                <w:b/>
                <w:sz w:val="18"/>
                <w:szCs w:val="18"/>
              </w:rPr>
              <w:t xml:space="preserve">                    </w:t>
            </w:r>
          </w:p>
          <w:p w:rsidR="00FD0626" w:rsidRPr="00C9403D" w:rsidRDefault="00FD0626" w:rsidP="00FD0626">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TOTAL WAIVER              </w:t>
            </w:r>
            <w:r w:rsidRPr="00C9403D">
              <w:rPr>
                <w:sz w:val="18"/>
                <w:szCs w:val="18"/>
              </w:rPr>
              <w:sym w:font="Wingdings" w:char="F0A8"/>
            </w:r>
            <w:r w:rsidRPr="00C9403D">
              <w:rPr>
                <w:sz w:val="18"/>
                <w:szCs w:val="18"/>
              </w:rPr>
              <w:t xml:space="preserve">  PARTIAL WAIVER</w:t>
            </w:r>
            <w:r w:rsidRPr="00C9403D">
              <w:rPr>
                <w:sz w:val="18"/>
                <w:szCs w:val="18"/>
              </w:rPr>
              <w:br/>
              <w:t xml:space="preserve"> </w:t>
            </w:r>
            <w:r w:rsidRPr="00C9403D">
              <w:rPr>
                <w:sz w:val="18"/>
                <w:szCs w:val="18"/>
              </w:rPr>
              <w:sym w:font="Wingdings" w:char="F0A8"/>
            </w:r>
            <w:r w:rsidRPr="00C9403D">
              <w:rPr>
                <w:sz w:val="18"/>
                <w:szCs w:val="18"/>
              </w:rPr>
              <w:t xml:space="preserve">  ESD CERTIFICATION WAIVER           </w:t>
            </w:r>
            <w:r w:rsidRPr="00C9403D">
              <w:rPr>
                <w:sz w:val="18"/>
                <w:szCs w:val="18"/>
              </w:rPr>
              <w:sym w:font="Wingdings" w:char="F0A8"/>
            </w:r>
            <w:r w:rsidRPr="00C9403D">
              <w:rPr>
                <w:sz w:val="18"/>
                <w:szCs w:val="18"/>
              </w:rPr>
              <w:t xml:space="preserve">  NOTICE OF DEFICIENCY                </w:t>
            </w:r>
          </w:p>
          <w:p w:rsidR="00FD0626" w:rsidRPr="00C9403D" w:rsidRDefault="00FD0626" w:rsidP="00FD0626">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CONDITIONAL WAIVER</w:t>
            </w:r>
            <w:r w:rsidRPr="00C9403D">
              <w:rPr>
                <w:sz w:val="18"/>
                <w:szCs w:val="18"/>
              </w:rPr>
              <w:br/>
              <w:t xml:space="preserve">COMMENTS:                                                                                                                                </w:t>
            </w:r>
          </w:p>
          <w:p w:rsidR="00FD0626" w:rsidRPr="00C9403D" w:rsidRDefault="00FD0626" w:rsidP="00FD0626">
            <w:pPr>
              <w:autoSpaceDE w:val="0"/>
              <w:autoSpaceDN w:val="0"/>
              <w:adjustRightInd w:val="0"/>
              <w:rPr>
                <w:sz w:val="18"/>
                <w:szCs w:val="18"/>
              </w:rPr>
            </w:pPr>
          </w:p>
        </w:tc>
      </w:tr>
    </w:tbl>
    <w:p w:rsidR="00FD0626" w:rsidRDefault="00FD0626" w:rsidP="00FD0626">
      <w:pPr>
        <w:autoSpaceDE w:val="0"/>
        <w:autoSpaceDN w:val="0"/>
        <w:adjustRightInd w:val="0"/>
        <w:sectPr w:rsidR="00FD0626" w:rsidSect="00FD0626">
          <w:headerReference w:type="default" r:id="rId26"/>
          <w:footerReference w:type="default" r:id="rId27"/>
          <w:pgSz w:w="15840" w:h="12240" w:orient="landscape"/>
          <w:pgMar w:top="288" w:right="720" w:bottom="432" w:left="720" w:header="360" w:footer="720" w:gutter="0"/>
          <w:cols w:space="720"/>
          <w:docGrid w:linePitch="360"/>
        </w:sectPr>
      </w:pPr>
    </w:p>
    <w:p w:rsidR="00FD0626" w:rsidRPr="005D7421" w:rsidRDefault="00FD0626" w:rsidP="00FD0626">
      <w:pPr>
        <w:autoSpaceDE w:val="0"/>
        <w:autoSpaceDN w:val="0"/>
        <w:adjustRightInd w:val="0"/>
        <w:jc w:val="center"/>
        <w:rPr>
          <w:b/>
          <w:bCs/>
        </w:rPr>
      </w:pPr>
      <w:r w:rsidRPr="005D7421">
        <w:rPr>
          <w:b/>
          <w:bCs/>
        </w:rPr>
        <w:lastRenderedPageBreak/>
        <w:t>REQUIREMENTS AND DOCUMENT SUBMISSION INSTRUCTIONS</w:t>
      </w:r>
    </w:p>
    <w:p w:rsidR="00FD0626" w:rsidRPr="00680202" w:rsidRDefault="00FD0626" w:rsidP="00FD0626">
      <w:pPr>
        <w:autoSpaceDE w:val="0"/>
        <w:autoSpaceDN w:val="0"/>
        <w:adjustRightInd w:val="0"/>
        <w:jc w:val="center"/>
        <w:rPr>
          <w:b/>
          <w:bCs/>
          <w:sz w:val="18"/>
          <w:szCs w:val="18"/>
        </w:rPr>
      </w:pPr>
    </w:p>
    <w:p w:rsidR="00FD0626" w:rsidRPr="005D7421" w:rsidRDefault="00FD0626" w:rsidP="00FD0626">
      <w:pPr>
        <w:autoSpaceDE w:val="0"/>
        <w:autoSpaceDN w:val="0"/>
        <w:adjustRightInd w:val="0"/>
        <w:jc w:val="both"/>
        <w:rPr>
          <w:b/>
          <w:bCs/>
        </w:rPr>
      </w:pPr>
      <w:r w:rsidRPr="005D7421">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rsidR="00FD0626" w:rsidRPr="00CD5225" w:rsidRDefault="00FD0626" w:rsidP="00FD0626">
      <w:pPr>
        <w:autoSpaceDE w:val="0"/>
        <w:autoSpaceDN w:val="0"/>
        <w:adjustRightInd w:val="0"/>
        <w:rPr>
          <w:b/>
          <w:bCs/>
          <w:sz w:val="16"/>
          <w:szCs w:val="16"/>
        </w:rPr>
      </w:pPr>
    </w:p>
    <w:p w:rsidR="00FD0626" w:rsidRPr="005D7421" w:rsidRDefault="00FD0626" w:rsidP="00FD0626">
      <w:pPr>
        <w:autoSpaceDE w:val="0"/>
        <w:autoSpaceDN w:val="0"/>
        <w:adjustRightInd w:val="0"/>
        <w:ind w:firstLine="720"/>
      </w:pPr>
      <w:r w:rsidRPr="005D7421">
        <w:t>1. A statement setting forth your basis for requesting a partial or total waiver.</w:t>
      </w:r>
    </w:p>
    <w:p w:rsidR="00FD0626" w:rsidRPr="00CD5225" w:rsidRDefault="00FD0626" w:rsidP="00FD0626">
      <w:pPr>
        <w:autoSpaceDE w:val="0"/>
        <w:autoSpaceDN w:val="0"/>
        <w:adjustRightInd w:val="0"/>
        <w:ind w:firstLine="720"/>
        <w:rPr>
          <w:sz w:val="16"/>
          <w:szCs w:val="16"/>
        </w:rPr>
      </w:pPr>
    </w:p>
    <w:p w:rsidR="00FD0626" w:rsidRPr="005D7421" w:rsidRDefault="00FD0626" w:rsidP="00FD0626">
      <w:pPr>
        <w:autoSpaceDE w:val="0"/>
        <w:autoSpaceDN w:val="0"/>
        <w:adjustRightInd w:val="0"/>
        <w:ind w:left="720"/>
      </w:pPr>
      <w:r w:rsidRPr="005D7421">
        <w:t>2. The names of general circulation, trade association, and M/WBE-oriented publications in which you solicited certified M/WBEs for the purposes of complying with your participation goals.</w:t>
      </w:r>
    </w:p>
    <w:p w:rsidR="00FD0626" w:rsidRPr="00CD5225" w:rsidRDefault="00FD0626" w:rsidP="00FD0626">
      <w:pPr>
        <w:autoSpaceDE w:val="0"/>
        <w:autoSpaceDN w:val="0"/>
        <w:adjustRightInd w:val="0"/>
        <w:ind w:left="720"/>
        <w:rPr>
          <w:sz w:val="16"/>
          <w:szCs w:val="16"/>
        </w:rPr>
      </w:pPr>
    </w:p>
    <w:p w:rsidR="00FD0626" w:rsidRPr="005D7421" w:rsidRDefault="00FD0626" w:rsidP="00FD0626">
      <w:pPr>
        <w:autoSpaceDE w:val="0"/>
        <w:autoSpaceDN w:val="0"/>
        <w:adjustRightInd w:val="0"/>
        <w:ind w:firstLine="720"/>
      </w:pPr>
      <w:r w:rsidRPr="005D7421">
        <w:t xml:space="preserve">3. A list identifying the date(s) that all solicitations for certified M/WBE participation were published in any of the above </w:t>
      </w:r>
      <w:r>
        <w:tab/>
      </w:r>
      <w:r w:rsidRPr="005D7421">
        <w:t>publications.</w:t>
      </w:r>
    </w:p>
    <w:p w:rsidR="00FD0626" w:rsidRPr="00CD5225" w:rsidRDefault="00FD0626" w:rsidP="00FD0626">
      <w:pPr>
        <w:autoSpaceDE w:val="0"/>
        <w:autoSpaceDN w:val="0"/>
        <w:adjustRightInd w:val="0"/>
        <w:ind w:firstLine="720"/>
        <w:rPr>
          <w:sz w:val="16"/>
          <w:szCs w:val="16"/>
        </w:rPr>
      </w:pPr>
    </w:p>
    <w:p w:rsidR="00FD0626" w:rsidRPr="005D7421" w:rsidRDefault="00FD0626" w:rsidP="00FD0626">
      <w:pPr>
        <w:autoSpaceDE w:val="0"/>
        <w:autoSpaceDN w:val="0"/>
        <w:adjustRightInd w:val="0"/>
        <w:ind w:left="720"/>
      </w:pPr>
      <w:r w:rsidRPr="005D7421">
        <w:t>4. A list of all certified M/WBEs appearing in the NYS Directory of Certified Firms that were solicited for purposes of complying with your certified M/WBE participation levels.</w:t>
      </w:r>
    </w:p>
    <w:p w:rsidR="00FD0626" w:rsidRPr="00CD5225" w:rsidRDefault="00FD0626" w:rsidP="00FD0626">
      <w:pPr>
        <w:autoSpaceDE w:val="0"/>
        <w:autoSpaceDN w:val="0"/>
        <w:adjustRightInd w:val="0"/>
        <w:ind w:left="720"/>
        <w:rPr>
          <w:sz w:val="16"/>
          <w:szCs w:val="16"/>
        </w:rPr>
      </w:pPr>
    </w:p>
    <w:p w:rsidR="00FD0626" w:rsidRPr="005D7421" w:rsidRDefault="00FD0626" w:rsidP="00FD0626">
      <w:pPr>
        <w:autoSpaceDE w:val="0"/>
        <w:autoSpaceDN w:val="0"/>
        <w:adjustRightInd w:val="0"/>
        <w:ind w:left="720"/>
      </w:pPr>
      <w:r w:rsidRPr="005D7421">
        <w:t>5. Copies of notices, dates of contact, letters, and other correspondence as proof that solicitations were made in writing and copies of such solicitations, or a sample copy of the solicitation if an identical solicitation was made to all certified M/WBEs.</w:t>
      </w:r>
    </w:p>
    <w:p w:rsidR="00FD0626" w:rsidRPr="00CD5225" w:rsidRDefault="00FD0626" w:rsidP="00FD0626">
      <w:pPr>
        <w:autoSpaceDE w:val="0"/>
        <w:autoSpaceDN w:val="0"/>
        <w:adjustRightInd w:val="0"/>
        <w:ind w:left="720"/>
        <w:rPr>
          <w:sz w:val="16"/>
          <w:szCs w:val="16"/>
        </w:rPr>
      </w:pPr>
    </w:p>
    <w:p w:rsidR="00FD0626" w:rsidRPr="005D7421" w:rsidRDefault="00FD0626" w:rsidP="00FD0626">
      <w:pPr>
        <w:autoSpaceDE w:val="0"/>
        <w:autoSpaceDN w:val="0"/>
        <w:adjustRightInd w:val="0"/>
        <w:ind w:firstLine="720"/>
      </w:pPr>
      <w:r w:rsidRPr="005D7421">
        <w:t>6. Provide copies of responses made by certified M/WBEs to your solicitations.</w:t>
      </w:r>
    </w:p>
    <w:p w:rsidR="00FD0626" w:rsidRPr="00CD5225" w:rsidRDefault="00FD0626" w:rsidP="00FD0626">
      <w:pPr>
        <w:autoSpaceDE w:val="0"/>
        <w:autoSpaceDN w:val="0"/>
        <w:adjustRightInd w:val="0"/>
        <w:ind w:firstLine="720"/>
        <w:rPr>
          <w:sz w:val="16"/>
          <w:szCs w:val="16"/>
        </w:rPr>
      </w:pPr>
    </w:p>
    <w:p w:rsidR="00FD0626" w:rsidRPr="005D7421" w:rsidRDefault="00FD0626" w:rsidP="00FD0626">
      <w:pPr>
        <w:autoSpaceDE w:val="0"/>
        <w:autoSpaceDN w:val="0"/>
        <w:adjustRightInd w:val="0"/>
        <w:ind w:left="720"/>
      </w:pPr>
      <w:r w:rsidRPr="005D7421">
        <w:t>7. Provide a description of any contract documents, plans, or specifications made available to certified M/WBEs for purposes of soliciting their bids and the</w:t>
      </w:r>
      <w:r>
        <w:t xml:space="preserve"> </w:t>
      </w:r>
      <w:r w:rsidRPr="005D7421">
        <w:t>date and manner in which these documents were made available.</w:t>
      </w:r>
    </w:p>
    <w:p w:rsidR="00FD0626" w:rsidRPr="00CD5225" w:rsidRDefault="00FD0626" w:rsidP="00FD0626">
      <w:pPr>
        <w:autoSpaceDE w:val="0"/>
        <w:autoSpaceDN w:val="0"/>
        <w:adjustRightInd w:val="0"/>
        <w:ind w:left="720"/>
        <w:rPr>
          <w:sz w:val="16"/>
          <w:szCs w:val="16"/>
        </w:rPr>
      </w:pPr>
    </w:p>
    <w:p w:rsidR="00FD0626" w:rsidRPr="005D7421" w:rsidRDefault="00FD0626" w:rsidP="00FD0626">
      <w:pPr>
        <w:autoSpaceDE w:val="0"/>
        <w:autoSpaceDN w:val="0"/>
        <w:adjustRightInd w:val="0"/>
        <w:ind w:left="720"/>
      </w:pPr>
      <w:r w:rsidRPr="005D7421">
        <w:t>8. Provide documentation of any negotiations between you, the Bidder/</w:t>
      </w:r>
      <w:r>
        <w:t xml:space="preserve">Applicant </w:t>
      </w:r>
      <w:r w:rsidRPr="005D7421">
        <w:t>and the M/WBEs undertaken for purposes of complying with the certified M/WBE participations goals.</w:t>
      </w:r>
    </w:p>
    <w:p w:rsidR="00FD0626" w:rsidRPr="00CD5225" w:rsidRDefault="00FD0626" w:rsidP="00FD0626">
      <w:pPr>
        <w:autoSpaceDE w:val="0"/>
        <w:autoSpaceDN w:val="0"/>
        <w:adjustRightInd w:val="0"/>
        <w:ind w:left="720"/>
        <w:rPr>
          <w:sz w:val="16"/>
          <w:szCs w:val="16"/>
        </w:rPr>
      </w:pPr>
    </w:p>
    <w:p w:rsidR="00FD0626" w:rsidRPr="005D7421" w:rsidRDefault="00FD0626" w:rsidP="00FD0626">
      <w:pPr>
        <w:autoSpaceDE w:val="0"/>
        <w:autoSpaceDN w:val="0"/>
        <w:adjustRightInd w:val="0"/>
        <w:ind w:firstLine="720"/>
      </w:pPr>
      <w:r w:rsidRPr="005D7421">
        <w:t>9. Provide any other information you deem relevant which may help us in evaluating your request for a waiver.</w:t>
      </w:r>
    </w:p>
    <w:p w:rsidR="00FD0626" w:rsidRPr="00CD5225" w:rsidRDefault="00FD0626" w:rsidP="00FD0626">
      <w:pPr>
        <w:autoSpaceDE w:val="0"/>
        <w:autoSpaceDN w:val="0"/>
        <w:adjustRightInd w:val="0"/>
        <w:ind w:firstLine="720"/>
        <w:rPr>
          <w:sz w:val="16"/>
          <w:szCs w:val="16"/>
        </w:rPr>
      </w:pPr>
    </w:p>
    <w:p w:rsidR="00FD0626" w:rsidRPr="005D7421" w:rsidRDefault="00FD0626" w:rsidP="00FD0626">
      <w:pPr>
        <w:autoSpaceDE w:val="0"/>
        <w:autoSpaceDN w:val="0"/>
        <w:adjustRightInd w:val="0"/>
        <w:ind w:left="720"/>
      </w:pPr>
      <w:r w:rsidRPr="005D7421">
        <w:t>10. Provide the name, title, address, telephone number and email address of the Bidder/</w:t>
      </w:r>
      <w:r>
        <w:t>Applicant</w:t>
      </w:r>
      <w:r w:rsidRPr="005D7421">
        <w:t>'s representative authorized to discuss and negotiate this</w:t>
      </w:r>
      <w:r>
        <w:t xml:space="preserve"> </w:t>
      </w:r>
      <w:r w:rsidRPr="005D7421">
        <w:t>waiver request.</w:t>
      </w:r>
    </w:p>
    <w:p w:rsidR="00FD0626" w:rsidRPr="00CD5225" w:rsidRDefault="00FD0626" w:rsidP="00FD0626">
      <w:pPr>
        <w:autoSpaceDE w:val="0"/>
        <w:autoSpaceDN w:val="0"/>
        <w:adjustRightInd w:val="0"/>
        <w:ind w:left="720"/>
        <w:rPr>
          <w:sz w:val="16"/>
          <w:szCs w:val="16"/>
        </w:rPr>
      </w:pPr>
    </w:p>
    <w:p w:rsidR="00FD0626" w:rsidRPr="005D7421" w:rsidRDefault="00FD0626" w:rsidP="00FD0626">
      <w:pPr>
        <w:autoSpaceDE w:val="0"/>
        <w:autoSpaceDN w:val="0"/>
        <w:adjustRightInd w:val="0"/>
        <w:ind w:firstLine="720"/>
      </w:pPr>
      <w:r w:rsidRPr="005D7421">
        <w:t>11. Copy of notice of application receipt issued by Empire State Development (ESD).</w:t>
      </w:r>
    </w:p>
    <w:p w:rsidR="00FD0626" w:rsidRDefault="00FD0626" w:rsidP="00FD0626">
      <w:pPr>
        <w:autoSpaceDE w:val="0"/>
        <w:autoSpaceDN w:val="0"/>
        <w:adjustRightInd w:val="0"/>
        <w:rPr>
          <w:b/>
          <w:bCs/>
        </w:r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compliance.</w:t>
      </w:r>
    </w:p>
    <w:p w:rsidR="00FD0626" w:rsidRDefault="00FD0626" w:rsidP="00FD0626">
      <w:pPr>
        <w:autoSpaceDE w:val="0"/>
        <w:autoSpaceDN w:val="0"/>
        <w:adjustRightInd w:val="0"/>
        <w:rPr>
          <w:b/>
          <w:bCs/>
        </w:rPr>
      </w:pPr>
    </w:p>
    <w:p w:rsidR="00724B02" w:rsidRDefault="00724B02" w:rsidP="00FD0626">
      <w:pPr>
        <w:autoSpaceDE w:val="0"/>
        <w:autoSpaceDN w:val="0"/>
        <w:adjustRightInd w:val="0"/>
        <w:rPr>
          <w:b/>
          <w:bCs/>
        </w:rPr>
      </w:pPr>
    </w:p>
    <w:p w:rsidR="00724B02" w:rsidRDefault="00724B02" w:rsidP="00FD0626">
      <w:pPr>
        <w:autoSpaceDE w:val="0"/>
        <w:autoSpaceDN w:val="0"/>
        <w:adjustRightInd w:val="0"/>
        <w:rPr>
          <w:b/>
          <w:bCs/>
        </w:rPr>
      </w:pPr>
    </w:p>
    <w:p w:rsidR="00724B02" w:rsidRDefault="00724B02" w:rsidP="00FD0626">
      <w:pPr>
        <w:autoSpaceDE w:val="0"/>
        <w:autoSpaceDN w:val="0"/>
        <w:adjustRightInd w:val="0"/>
        <w:rPr>
          <w:b/>
          <w:bCs/>
        </w:rPr>
      </w:pPr>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FD0626" w:rsidTr="00FD0626">
        <w:trPr>
          <w:trHeight w:val="117"/>
        </w:trPr>
        <w:tc>
          <w:tcPr>
            <w:tcW w:w="12618" w:type="dxa"/>
            <w:gridSpan w:val="32"/>
            <w:tcBorders>
              <w:top w:val="nil"/>
              <w:left w:val="nil"/>
              <w:bottom w:val="nil"/>
              <w:right w:val="nil"/>
            </w:tcBorders>
            <w:shd w:val="clear" w:color="auto" w:fill="FFFFFF"/>
            <w:noWrap/>
            <w:vAlign w:val="bottom"/>
          </w:tcPr>
          <w:p w:rsidR="00FD0626" w:rsidRPr="00953CE5" w:rsidRDefault="00FD0626" w:rsidP="00FD0626">
            <w:pPr>
              <w:jc w:val="center"/>
              <w:rPr>
                <w:rFonts w:ascii="Tw Cen MT" w:hAnsi="Tw Cen MT"/>
                <w:b/>
                <w:bCs/>
                <w:color w:val="000000"/>
              </w:rPr>
            </w:pPr>
            <w:r>
              <w:rPr>
                <w:rFonts w:ascii="Tw Cen MT" w:hAnsi="Tw Cen MT"/>
                <w:b/>
                <w:bCs/>
                <w:color w:val="000000"/>
              </w:rPr>
              <w:lastRenderedPageBreak/>
              <w:br/>
            </w:r>
            <w:r w:rsidRPr="00953CE5">
              <w:rPr>
                <w:rFonts w:ascii="Tw Cen MT" w:hAnsi="Tw Cen MT"/>
                <w:b/>
                <w:bCs/>
                <w:color w:val="000000"/>
              </w:rPr>
              <w:t>EQUAL EMPLOYMENT OPPORTUNITY - STAFFING PLAN</w:t>
            </w:r>
            <w:r>
              <w:rPr>
                <w:rFonts w:ascii="Tw Cen MT" w:hAnsi="Tw Cen MT"/>
                <w:b/>
                <w:bCs/>
                <w:color w:val="000000"/>
              </w:rPr>
              <w:t xml:space="preserve">  (Instructions on Page 2)</w:t>
            </w:r>
          </w:p>
        </w:tc>
      </w:tr>
      <w:tr w:rsidR="00FD0626" w:rsidTr="00FD0626">
        <w:trPr>
          <w:trHeight w:val="315"/>
        </w:trPr>
        <w:tc>
          <w:tcPr>
            <w:tcW w:w="1555" w:type="dxa"/>
            <w:gridSpan w:val="3"/>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1115" w:type="dxa"/>
            <w:gridSpan w:val="5"/>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r>
      <w:tr w:rsidR="00FD0626" w:rsidTr="00FD0626">
        <w:trPr>
          <w:trHeight w:val="360"/>
        </w:trPr>
        <w:tc>
          <w:tcPr>
            <w:tcW w:w="1555" w:type="dxa"/>
            <w:gridSpan w:val="3"/>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Address:</w:t>
            </w:r>
          </w:p>
        </w:tc>
        <w:tc>
          <w:tcPr>
            <w:tcW w:w="3956" w:type="dxa"/>
            <w:gridSpan w:val="7"/>
            <w:tcBorders>
              <w:top w:val="nil"/>
              <w:left w:val="nil"/>
              <w:bottom w:val="single" w:sz="4" w:space="0" w:color="auto"/>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Federal ID No.:</w:t>
            </w:r>
          </w:p>
        </w:tc>
        <w:tc>
          <w:tcPr>
            <w:tcW w:w="438"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r>
      <w:tr w:rsidR="00FD0626" w:rsidTr="00FD0626">
        <w:trPr>
          <w:trHeight w:val="360"/>
        </w:trPr>
        <w:tc>
          <w:tcPr>
            <w:tcW w:w="1555" w:type="dxa"/>
            <w:gridSpan w:val="3"/>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City, State, ZIP:</w:t>
            </w:r>
          </w:p>
        </w:tc>
        <w:tc>
          <w:tcPr>
            <w:tcW w:w="3956" w:type="dxa"/>
            <w:gridSpan w:val="7"/>
            <w:tcBorders>
              <w:top w:val="nil"/>
              <w:left w:val="nil"/>
              <w:bottom w:val="single" w:sz="4" w:space="0" w:color="auto"/>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Project No:</w:t>
            </w:r>
          </w:p>
        </w:tc>
        <w:tc>
          <w:tcPr>
            <w:tcW w:w="438"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r>
      <w:tr w:rsidR="00FD0626" w:rsidTr="00FD0626">
        <w:trPr>
          <w:trHeight w:val="70"/>
        </w:trPr>
        <w:tc>
          <w:tcPr>
            <w:tcW w:w="618"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937"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831"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272"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775"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632"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677"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r>
      <w:tr w:rsidR="00FD0626" w:rsidTr="00FD0626">
        <w:trPr>
          <w:trHeight w:val="80"/>
        </w:trPr>
        <w:tc>
          <w:tcPr>
            <w:tcW w:w="1555" w:type="dxa"/>
            <w:gridSpan w:val="3"/>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1553" w:type="dxa"/>
            <w:gridSpan w:val="7"/>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r>
      <w:tr w:rsidR="00FD0626" w:rsidTr="00FD0626">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Work force to be utilized on this contract OR</w:t>
            </w:r>
          </w:p>
        </w:tc>
        <w:tc>
          <w:tcPr>
            <w:tcW w:w="550"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FD0626" w:rsidRDefault="00FD0626" w:rsidP="00FD0626">
            <w:pPr>
              <w:jc w:val="center"/>
              <w:rPr>
                <w:rFonts w:ascii="Tw Cen MT" w:hAnsi="Tw Cen MT"/>
                <w:color w:val="000000"/>
                <w:sz w:val="20"/>
              </w:rPr>
            </w:pPr>
          </w:p>
        </w:tc>
        <w:tc>
          <w:tcPr>
            <w:tcW w:w="1198" w:type="dxa"/>
            <w:gridSpan w:val="5"/>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r>
      <w:tr w:rsidR="00FD0626" w:rsidTr="00FD0626">
        <w:trPr>
          <w:trHeight w:val="90"/>
        </w:trPr>
        <w:tc>
          <w:tcPr>
            <w:tcW w:w="342"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760" w:type="dxa"/>
            <w:gridSpan w:val="3"/>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r>
      <w:tr w:rsidR="00FD0626" w:rsidTr="00FD0626">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Applicant’s total work force</w:t>
            </w:r>
          </w:p>
        </w:tc>
        <w:tc>
          <w:tcPr>
            <w:tcW w:w="550"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FD0626" w:rsidRDefault="00FD0626" w:rsidP="00FD0626">
            <w:pPr>
              <w:jc w:val="center"/>
              <w:rPr>
                <w:rFonts w:ascii="Tw Cen MT" w:hAnsi="Tw Cen MT"/>
                <w:color w:val="000000"/>
                <w:sz w:val="20"/>
              </w:rPr>
            </w:pPr>
          </w:p>
        </w:tc>
        <w:tc>
          <w:tcPr>
            <w:tcW w:w="2522" w:type="dxa"/>
            <w:gridSpan w:val="10"/>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3598" w:type="dxa"/>
            <w:gridSpan w:val="9"/>
            <w:tcBorders>
              <w:top w:val="nil"/>
              <w:left w:val="nil"/>
              <w:bottom w:val="single" w:sz="4" w:space="0" w:color="auto"/>
              <w:right w:val="nil"/>
            </w:tcBorders>
            <w:shd w:val="clear" w:color="auto" w:fill="FFFFFF"/>
            <w:noWrap/>
            <w:vAlign w:val="bottom"/>
          </w:tcPr>
          <w:p w:rsidR="00FD0626" w:rsidRDefault="00FD0626" w:rsidP="00FD0626">
            <w:pPr>
              <w:rPr>
                <w:rFonts w:ascii="Tw Cen MT" w:hAnsi="Tw Cen MT"/>
                <w:color w:val="000000"/>
                <w:sz w:val="20"/>
              </w:rPr>
            </w:pPr>
          </w:p>
        </w:tc>
      </w:tr>
      <w:tr w:rsidR="00FD0626" w:rsidTr="00FD0626">
        <w:trPr>
          <w:trHeight w:val="253"/>
        </w:trPr>
        <w:tc>
          <w:tcPr>
            <w:tcW w:w="9020" w:type="dxa"/>
            <w:gridSpan w:val="23"/>
            <w:tcBorders>
              <w:top w:val="nil"/>
              <w:left w:val="nil"/>
              <w:bottom w:val="nil"/>
              <w:right w:val="nil"/>
            </w:tcBorders>
            <w:shd w:val="clear" w:color="auto" w:fill="FFFFFF"/>
            <w:noWrap/>
            <w:vAlign w:val="bottom"/>
          </w:tcPr>
          <w:p w:rsidR="00FD0626" w:rsidRDefault="00FD0626" w:rsidP="00FD0626">
            <w:pPr>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r>
      <w:tr w:rsidR="00FD0626" w:rsidTr="00FD0626">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rsidR="00FD0626" w:rsidRPr="00221D07" w:rsidRDefault="00FD0626" w:rsidP="00FD0626">
            <w:pPr>
              <w:rPr>
                <w:rFonts w:ascii="Tw Cen MT" w:hAnsi="Tw Cen MT"/>
                <w:color w:val="000000"/>
              </w:rPr>
            </w:pPr>
            <w:r>
              <w:rPr>
                <w:rFonts w:ascii="Tw Cen MT" w:hAnsi="Tw Cen MT"/>
                <w:color w:val="000000"/>
              </w:rPr>
              <w:t xml:space="preserve">  </w:t>
            </w:r>
            <w:r w:rsidRPr="00221D07">
              <w:rPr>
                <w:rFonts w:ascii="Tw Cen MT" w:hAnsi="Tw Cen MT"/>
                <w:color w:val="000000"/>
              </w:rPr>
              <w:t xml:space="preserve">Total Work Force                 </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rsidR="00FD0626" w:rsidRDefault="00FD0626" w:rsidP="00FD0626">
            <w:pPr>
              <w:jc w:val="center"/>
              <w:rPr>
                <w:rFonts w:ascii="Tw Cen MT" w:hAnsi="Tw Cen MT"/>
                <w:color w:val="000000"/>
                <w:sz w:val="20"/>
              </w:rPr>
            </w:pPr>
            <w:r>
              <w:rPr>
                <w:rFonts w:ascii="Tw Cen MT" w:hAnsi="Tw Cen MT"/>
                <w:color w:val="000000"/>
                <w:sz w:val="20"/>
              </w:rPr>
              <w:t>Race/Ethnicity - report employees in only one category</w:t>
            </w:r>
          </w:p>
        </w:tc>
      </w:tr>
      <w:tr w:rsidR="00FD0626" w:rsidTr="00FD0626">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FD0626" w:rsidRDefault="00FD0626" w:rsidP="00FD0626">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FD0626" w:rsidRDefault="00FD0626" w:rsidP="00FD0626">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rsidR="00FD0626" w:rsidRDefault="00FD0626" w:rsidP="00FD0626">
            <w:pPr>
              <w:jc w:val="center"/>
              <w:rPr>
                <w:rFonts w:ascii="Tw Cen MT" w:hAnsi="Tw Cen MT"/>
                <w:color w:val="000000"/>
                <w:sz w:val="20"/>
              </w:rPr>
            </w:pPr>
            <w:r>
              <w:rPr>
                <w:rFonts w:ascii="Tw Cen MT" w:hAnsi="Tw Cen MT"/>
                <w:color w:val="000000"/>
                <w:sz w:val="2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rsidR="00FD0626" w:rsidRDefault="00FD0626" w:rsidP="00FD0626">
            <w:pPr>
              <w:jc w:val="center"/>
              <w:rPr>
                <w:rFonts w:ascii="Tw Cen MT" w:hAnsi="Tw Cen MT"/>
                <w:color w:val="000000"/>
                <w:sz w:val="20"/>
              </w:rPr>
            </w:pPr>
            <w:r>
              <w:rPr>
                <w:rFonts w:ascii="Tw Cen MT" w:hAnsi="Tw Cen MT"/>
                <w:color w:val="000000"/>
                <w:sz w:val="20"/>
              </w:rPr>
              <w:t>Not-Hispanic or Latino</w:t>
            </w:r>
          </w:p>
        </w:tc>
      </w:tr>
      <w:tr w:rsidR="00FD0626" w:rsidTr="00FD0626">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FD0626" w:rsidRDefault="00FD0626" w:rsidP="00FD0626">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FD0626" w:rsidRDefault="00FD0626" w:rsidP="00FD0626">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rsidR="00FD0626" w:rsidRDefault="00FD0626" w:rsidP="00FD0626">
            <w:pPr>
              <w:rPr>
                <w:rFonts w:ascii="Tw Cen MT" w:hAnsi="Tw Cen MT"/>
                <w:color w:val="000000"/>
                <w:sz w:val="2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rsidR="00FD0626" w:rsidRDefault="00FD0626" w:rsidP="00FD0626">
            <w:pPr>
              <w:jc w:val="center"/>
              <w:rPr>
                <w:rFonts w:ascii="Tw Cen MT" w:hAnsi="Tw Cen MT"/>
                <w:color w:val="000000"/>
                <w:sz w:val="20"/>
              </w:rPr>
            </w:pPr>
            <w:r>
              <w:rPr>
                <w:rFonts w:ascii="Tw Cen MT" w:hAnsi="Tw Cen MT"/>
                <w:color w:val="000000"/>
                <w:sz w:val="2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rsidR="00FD0626" w:rsidRDefault="00FD0626" w:rsidP="00FD0626">
            <w:pPr>
              <w:jc w:val="center"/>
              <w:rPr>
                <w:rFonts w:ascii="Tw Cen MT" w:hAnsi="Tw Cen MT"/>
                <w:color w:val="000000"/>
                <w:sz w:val="20"/>
              </w:rPr>
            </w:pPr>
            <w:r>
              <w:rPr>
                <w:rFonts w:ascii="Tw Cen MT" w:hAnsi="Tw Cen MT"/>
                <w:color w:val="000000"/>
                <w:sz w:val="20"/>
              </w:rPr>
              <w:t>Female</w:t>
            </w:r>
          </w:p>
        </w:tc>
      </w:tr>
      <w:tr w:rsidR="00FD0626" w:rsidTr="00FD0626">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FD0626" w:rsidRDefault="00FD0626" w:rsidP="00FD0626">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FD0626" w:rsidRDefault="00FD0626" w:rsidP="00FD0626">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rsidR="00FD0626" w:rsidRDefault="00FD0626" w:rsidP="00FD0626">
            <w:pPr>
              <w:rPr>
                <w:rFonts w:ascii="Tw Cen MT" w:hAnsi="Tw Cen MT"/>
                <w:color w:val="000000"/>
                <w:sz w:val="18"/>
                <w:szCs w:val="18"/>
              </w:rPr>
            </w:pPr>
            <w:r>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rsidR="00FD0626" w:rsidRDefault="00FD0626" w:rsidP="00FD0626">
            <w:pPr>
              <w:rPr>
                <w:rFonts w:ascii="Tw Cen MT" w:hAnsi="Tw Cen MT"/>
                <w:color w:val="000000"/>
                <w:sz w:val="18"/>
                <w:szCs w:val="18"/>
              </w:rPr>
            </w:pPr>
            <w:r>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rsidR="00FD0626" w:rsidRDefault="00FD0626" w:rsidP="00FD0626">
            <w:pPr>
              <w:rPr>
                <w:rFonts w:ascii="Tw Cen MT" w:hAnsi="Tw Cen MT"/>
                <w:color w:val="000000"/>
                <w:sz w:val="18"/>
                <w:szCs w:val="18"/>
              </w:rPr>
            </w:pPr>
            <w:r>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rsidR="00FD0626" w:rsidRDefault="00FD0626" w:rsidP="00FD0626">
            <w:pPr>
              <w:rPr>
                <w:rFonts w:ascii="Tw Cen MT" w:hAnsi="Tw Cen MT"/>
                <w:color w:val="000000"/>
                <w:sz w:val="18"/>
                <w:szCs w:val="18"/>
              </w:rPr>
            </w:pPr>
            <w:r>
              <w:rPr>
                <w:rFonts w:ascii="Tw Cen MT" w:hAnsi="Tw Cen MT"/>
                <w:color w:val="000000"/>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rsidR="00FD0626" w:rsidRDefault="00FD0626" w:rsidP="00FD0626">
            <w:pPr>
              <w:rPr>
                <w:rFonts w:ascii="Tw Cen MT" w:hAnsi="Tw Cen MT"/>
                <w:color w:val="000000"/>
                <w:sz w:val="18"/>
                <w:szCs w:val="18"/>
              </w:rPr>
            </w:pPr>
            <w:r>
              <w:rPr>
                <w:rFonts w:ascii="Tw Cen MT" w:hAnsi="Tw Cen MT"/>
                <w:color w:val="000000"/>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rsidR="00FD0626" w:rsidRDefault="00FD0626" w:rsidP="00FD0626">
            <w:pPr>
              <w:rPr>
                <w:rFonts w:ascii="Tw Cen MT" w:hAnsi="Tw Cen MT"/>
                <w:color w:val="000000"/>
                <w:sz w:val="18"/>
                <w:szCs w:val="18"/>
              </w:rPr>
            </w:pPr>
            <w:r>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rsidR="00FD0626" w:rsidRDefault="00FD0626" w:rsidP="00FD0626">
            <w:pPr>
              <w:rPr>
                <w:rFonts w:ascii="Tw Cen MT" w:hAnsi="Tw Cen MT"/>
                <w:color w:val="000000"/>
                <w:sz w:val="18"/>
                <w:szCs w:val="18"/>
              </w:rPr>
            </w:pPr>
            <w:r>
              <w:rPr>
                <w:rFonts w:ascii="Tw Cen MT" w:hAnsi="Tw Cen MT"/>
                <w:color w:val="000000"/>
                <w:sz w:val="18"/>
                <w:szCs w:val="18"/>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rsidR="00FD0626" w:rsidRDefault="00FD0626" w:rsidP="00FD0626">
            <w:pPr>
              <w:rPr>
                <w:rFonts w:ascii="Tw Cen MT" w:hAnsi="Tw Cen MT"/>
                <w:color w:val="000000"/>
                <w:sz w:val="18"/>
                <w:szCs w:val="18"/>
              </w:rPr>
            </w:pPr>
            <w:r>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rsidR="00FD0626" w:rsidRDefault="00FD0626" w:rsidP="00FD0626">
            <w:pPr>
              <w:rPr>
                <w:rFonts w:ascii="Tw Cen MT" w:hAnsi="Tw Cen MT"/>
                <w:color w:val="000000"/>
                <w:sz w:val="18"/>
                <w:szCs w:val="18"/>
              </w:rPr>
            </w:pPr>
            <w:r>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rsidR="00FD0626" w:rsidRDefault="00FD0626" w:rsidP="00FD0626">
            <w:pPr>
              <w:rPr>
                <w:rFonts w:ascii="Tw Cen MT" w:hAnsi="Tw Cen MT"/>
                <w:color w:val="000000"/>
                <w:sz w:val="18"/>
                <w:szCs w:val="18"/>
              </w:rPr>
            </w:pPr>
            <w:r>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rsidR="00FD0626" w:rsidRDefault="00FD0626" w:rsidP="00FD0626">
            <w:pPr>
              <w:rPr>
                <w:rFonts w:ascii="Tw Cen MT" w:hAnsi="Tw Cen MT"/>
                <w:color w:val="000000"/>
                <w:sz w:val="18"/>
                <w:szCs w:val="18"/>
              </w:rPr>
            </w:pPr>
            <w:r>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rsidR="00FD0626" w:rsidRDefault="00FD0626" w:rsidP="00FD0626">
            <w:pPr>
              <w:rPr>
                <w:rFonts w:ascii="Tw Cen MT" w:hAnsi="Tw Cen MT"/>
                <w:color w:val="000000"/>
                <w:sz w:val="18"/>
                <w:szCs w:val="18"/>
              </w:rPr>
            </w:pPr>
            <w:r>
              <w:rPr>
                <w:rFonts w:ascii="Tw Cen MT" w:hAnsi="Tw Cen MT"/>
                <w:color w:val="000000"/>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rsidR="00FD0626" w:rsidRDefault="00FD0626" w:rsidP="00FD0626">
            <w:pPr>
              <w:rPr>
                <w:rFonts w:ascii="Tw Cen MT" w:hAnsi="Tw Cen MT"/>
                <w:color w:val="000000"/>
                <w:sz w:val="18"/>
                <w:szCs w:val="18"/>
              </w:rPr>
            </w:pPr>
            <w:r>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rsidR="00FD0626" w:rsidRDefault="00FD0626" w:rsidP="00FD0626">
            <w:pPr>
              <w:rPr>
                <w:rFonts w:ascii="Tw Cen MT" w:hAnsi="Tw Cen MT"/>
                <w:color w:val="000000"/>
                <w:sz w:val="18"/>
                <w:szCs w:val="18"/>
              </w:rPr>
            </w:pPr>
            <w:r>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rsidR="00FD0626" w:rsidRDefault="00FD0626" w:rsidP="00FD0626">
            <w:pPr>
              <w:rPr>
                <w:rFonts w:ascii="Tw Cen MT" w:hAnsi="Tw Cen MT"/>
                <w:color w:val="000000"/>
                <w:sz w:val="18"/>
                <w:szCs w:val="18"/>
              </w:rPr>
            </w:pPr>
            <w:r>
              <w:rPr>
                <w:rFonts w:ascii="Tw Cen MT" w:hAnsi="Tw Cen MT"/>
                <w:color w:val="000000"/>
                <w:sz w:val="18"/>
                <w:szCs w:val="18"/>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rsidR="00FD0626" w:rsidRDefault="00FD0626" w:rsidP="00FD0626">
            <w:pPr>
              <w:rPr>
                <w:rFonts w:ascii="Tw Cen MT" w:hAnsi="Tw Cen MT"/>
                <w:color w:val="000000"/>
                <w:sz w:val="18"/>
                <w:szCs w:val="18"/>
              </w:rPr>
            </w:pPr>
            <w:r>
              <w:rPr>
                <w:rFonts w:ascii="Tw Cen MT" w:hAnsi="Tw Cen MT"/>
                <w:color w:val="000000"/>
                <w:sz w:val="18"/>
                <w:szCs w:val="18"/>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rsidR="00FD0626" w:rsidRDefault="00FD0626" w:rsidP="00FD0626">
            <w:pPr>
              <w:rPr>
                <w:rFonts w:ascii="Tw Cen MT" w:hAnsi="Tw Cen MT"/>
                <w:color w:val="000000"/>
                <w:sz w:val="18"/>
                <w:szCs w:val="18"/>
              </w:rPr>
            </w:pPr>
            <w:r>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rsidR="00FD0626" w:rsidRDefault="00FD0626" w:rsidP="00FD0626">
            <w:pPr>
              <w:rPr>
                <w:rFonts w:ascii="Tw Cen MT" w:hAnsi="Tw Cen MT"/>
                <w:color w:val="000000"/>
                <w:sz w:val="18"/>
                <w:szCs w:val="18"/>
              </w:rPr>
            </w:pPr>
            <w:r>
              <w:rPr>
                <w:rFonts w:ascii="Tw Cen MT" w:hAnsi="Tw Cen MT"/>
                <w:color w:val="000000"/>
                <w:sz w:val="18"/>
                <w:szCs w:val="18"/>
              </w:rPr>
              <w:t>Veteran</w:t>
            </w:r>
          </w:p>
        </w:tc>
      </w:tr>
      <w:tr w:rsidR="00FD0626" w:rsidTr="00FD0626">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D0626" w:rsidRDefault="00FD0626" w:rsidP="00FD0626">
            <w:pPr>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rsidR="00FD0626" w:rsidRDefault="00FD0626" w:rsidP="00FD062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r>
      <w:tr w:rsidR="00FD0626" w:rsidTr="00FD0626">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D0626" w:rsidRDefault="00FD0626" w:rsidP="00FD0626">
            <w:pPr>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rsidR="00FD0626" w:rsidRDefault="00FD0626" w:rsidP="00FD062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r>
      <w:tr w:rsidR="00FD0626" w:rsidTr="00FD0626">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D0626" w:rsidRDefault="00FD0626" w:rsidP="00FD0626">
            <w:pPr>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rsidR="00FD0626" w:rsidRDefault="00FD0626" w:rsidP="00FD062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r>
      <w:tr w:rsidR="00FD0626" w:rsidTr="00FD0626">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D0626" w:rsidRDefault="00FD0626" w:rsidP="00FD0626">
            <w:pPr>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rsidR="00FD0626" w:rsidRDefault="00FD0626" w:rsidP="00FD062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r>
      <w:tr w:rsidR="00FD0626" w:rsidTr="00FD0626">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D0626" w:rsidRDefault="00FD0626" w:rsidP="00FD0626">
            <w:pPr>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rsidR="00FD0626" w:rsidRDefault="00FD0626" w:rsidP="00FD062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r>
      <w:tr w:rsidR="00FD0626" w:rsidTr="00FD0626">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D0626" w:rsidRDefault="00FD0626" w:rsidP="00FD0626">
            <w:pPr>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rsidR="00FD0626" w:rsidRDefault="00FD0626" w:rsidP="00FD062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r>
      <w:tr w:rsidR="00FD0626" w:rsidTr="00FD0626">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D0626" w:rsidRDefault="00FD0626" w:rsidP="00FD0626">
            <w:pPr>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rsidR="00FD0626" w:rsidRDefault="00FD0626" w:rsidP="00FD062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r>
      <w:tr w:rsidR="00FD0626" w:rsidTr="00FD0626">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D0626" w:rsidRDefault="00FD0626" w:rsidP="00FD0626">
            <w:pPr>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rsidR="00FD0626" w:rsidRDefault="00FD0626" w:rsidP="00FD062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r>
      <w:tr w:rsidR="00FD0626" w:rsidTr="00FD0626">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D0626" w:rsidRDefault="00FD0626" w:rsidP="00FD0626">
            <w:pPr>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rsidR="00FD0626" w:rsidRDefault="00FD0626" w:rsidP="00FD062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r>
      <w:tr w:rsidR="00FD0626" w:rsidTr="00FD0626">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D0626" w:rsidRDefault="00FD0626" w:rsidP="00FD0626">
            <w:pPr>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rsidR="00FD0626" w:rsidRDefault="00FD0626" w:rsidP="00FD062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FD0626" w:rsidRDefault="00FD0626" w:rsidP="00FD0626">
            <w:pPr>
              <w:jc w:val="center"/>
              <w:rPr>
                <w:rFonts w:ascii="Tw Cen MT" w:hAnsi="Tw Cen MT"/>
                <w:color w:val="000000"/>
                <w:sz w:val="20"/>
              </w:rPr>
            </w:pPr>
            <w:r>
              <w:rPr>
                <w:rFonts w:ascii="Tw Cen MT" w:hAnsi="Tw Cen MT"/>
                <w:color w:val="000000"/>
                <w:sz w:val="20"/>
              </w:rPr>
              <w:t> </w:t>
            </w:r>
          </w:p>
        </w:tc>
      </w:tr>
      <w:tr w:rsidR="00FD0626" w:rsidTr="00FD0626">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D0626" w:rsidRPr="002E5D19" w:rsidRDefault="00FD0626" w:rsidP="00FD0626">
            <w:pPr>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rsidR="00FD0626" w:rsidRDefault="00FD0626" w:rsidP="00FD062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rsidR="00FD0626" w:rsidRDefault="00FD0626" w:rsidP="00FD062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rsidR="00FD0626" w:rsidRDefault="00FD0626" w:rsidP="00FD0626">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rsidR="00FD0626" w:rsidRDefault="00FD0626" w:rsidP="00FD0626">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rsidR="00FD0626" w:rsidRDefault="00FD0626" w:rsidP="00FD0626">
            <w:pPr>
              <w:jc w:val="center"/>
              <w:rPr>
                <w:rFonts w:ascii="Tw Cen MT" w:hAnsi="Tw Cen MT"/>
                <w:color w:val="000000"/>
                <w:sz w:val="20"/>
              </w:rPr>
            </w:pPr>
            <w:r>
              <w:rPr>
                <w:rFonts w:ascii="Tw Cen MT" w:hAnsi="Tw Cen MT"/>
                <w:color w:val="000000"/>
                <w:sz w:val="2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rsidR="00FD0626" w:rsidRDefault="00FD0626" w:rsidP="00FD0626">
            <w:pPr>
              <w:jc w:val="center"/>
              <w:rPr>
                <w:rFonts w:ascii="Tw Cen MT" w:hAnsi="Tw Cen MT"/>
                <w:color w:val="000000"/>
                <w:sz w:val="20"/>
              </w:rPr>
            </w:pPr>
            <w:r>
              <w:rPr>
                <w:rFonts w:ascii="Tw Cen MT" w:hAnsi="Tw Cen MT"/>
                <w:color w:val="000000"/>
                <w:sz w:val="2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rsidR="00FD0626" w:rsidRDefault="00FD0626" w:rsidP="00FD0626">
            <w:pPr>
              <w:jc w:val="center"/>
              <w:rPr>
                <w:rFonts w:ascii="Tw Cen MT" w:hAnsi="Tw Cen MT"/>
                <w:color w:val="000000"/>
                <w:sz w:val="20"/>
              </w:rPr>
            </w:pPr>
            <w:r>
              <w:rPr>
                <w:rFonts w:ascii="Tw Cen MT" w:hAnsi="Tw Cen MT"/>
                <w:color w:val="000000"/>
                <w:sz w:val="2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rsidR="00FD0626" w:rsidRDefault="00FD0626" w:rsidP="00FD0626">
            <w:pPr>
              <w:jc w:val="center"/>
              <w:rPr>
                <w:rFonts w:ascii="Tw Cen MT" w:hAnsi="Tw Cen MT"/>
                <w:color w:val="000000"/>
                <w:sz w:val="20"/>
              </w:rPr>
            </w:pPr>
            <w:r>
              <w:rPr>
                <w:rFonts w:ascii="Tw Cen MT" w:hAnsi="Tw Cen MT"/>
                <w:color w:val="000000"/>
                <w:sz w:val="2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rsidR="00FD0626" w:rsidRDefault="00FD0626" w:rsidP="00FD0626">
            <w:pPr>
              <w:jc w:val="center"/>
              <w:rPr>
                <w:rFonts w:ascii="Tw Cen MT" w:hAnsi="Tw Cen MT"/>
                <w:color w:val="000000"/>
                <w:sz w:val="20"/>
              </w:rPr>
            </w:pPr>
            <w:r>
              <w:rPr>
                <w:rFonts w:ascii="Tw Cen MT" w:hAnsi="Tw Cen MT"/>
                <w:color w:val="000000"/>
                <w:sz w:val="2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rsidR="00FD0626" w:rsidRDefault="00FD0626" w:rsidP="00FD0626">
            <w:pPr>
              <w:jc w:val="center"/>
              <w:rPr>
                <w:rFonts w:ascii="Tw Cen MT" w:hAnsi="Tw Cen MT"/>
                <w:color w:val="000000"/>
                <w:sz w:val="20"/>
              </w:rPr>
            </w:pPr>
            <w:r>
              <w:rPr>
                <w:rFonts w:ascii="Tw Cen MT" w:hAnsi="Tw Cen MT"/>
                <w:color w:val="000000"/>
                <w:sz w:val="20"/>
              </w:rPr>
              <w:t xml:space="preserve"> </w:t>
            </w:r>
          </w:p>
        </w:tc>
        <w:tc>
          <w:tcPr>
            <w:tcW w:w="374" w:type="dxa"/>
            <w:tcBorders>
              <w:top w:val="nil"/>
              <w:left w:val="nil"/>
              <w:bottom w:val="single" w:sz="4" w:space="0" w:color="auto"/>
              <w:right w:val="single" w:sz="4" w:space="0" w:color="auto"/>
            </w:tcBorders>
            <w:shd w:val="clear" w:color="auto" w:fill="FFFFFF"/>
            <w:vAlign w:val="center"/>
          </w:tcPr>
          <w:p w:rsidR="00FD0626" w:rsidRDefault="00FD0626" w:rsidP="00FD0626">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rsidR="00FD0626" w:rsidRDefault="00FD0626" w:rsidP="00FD0626">
            <w:pPr>
              <w:jc w:val="center"/>
              <w:rPr>
                <w:rFonts w:ascii="Tw Cen MT" w:hAnsi="Tw Cen MT"/>
                <w:color w:val="000000"/>
                <w:sz w:val="20"/>
              </w:rPr>
            </w:pPr>
            <w:r>
              <w:rPr>
                <w:rFonts w:ascii="Tw Cen MT" w:hAnsi="Tw Cen MT"/>
                <w:color w:val="000000"/>
                <w:sz w:val="2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rsidR="00FD0626" w:rsidRDefault="00FD0626" w:rsidP="00FD0626">
            <w:pPr>
              <w:jc w:val="center"/>
              <w:rPr>
                <w:rFonts w:ascii="Tw Cen MT" w:hAnsi="Tw Cen MT"/>
                <w:color w:val="000000"/>
                <w:sz w:val="20"/>
              </w:rPr>
            </w:pPr>
            <w:r>
              <w:rPr>
                <w:rFonts w:ascii="Tw Cen MT" w:hAnsi="Tw Cen MT"/>
                <w:color w:val="000000"/>
                <w:sz w:val="2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rsidR="00FD0626" w:rsidRDefault="00FD0626" w:rsidP="00FD0626">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rsidR="00FD0626" w:rsidRDefault="00FD0626" w:rsidP="00FD0626">
            <w:pPr>
              <w:jc w:val="center"/>
              <w:rPr>
                <w:rFonts w:ascii="Tw Cen MT" w:hAnsi="Tw Cen MT"/>
                <w:color w:val="000000"/>
                <w:sz w:val="20"/>
              </w:rPr>
            </w:pPr>
            <w:r>
              <w:rPr>
                <w:rFonts w:ascii="Tw Cen MT" w:hAnsi="Tw Cen MT"/>
                <w:color w:val="000000"/>
                <w:sz w:val="20"/>
              </w:rPr>
              <w:t xml:space="preserve"> </w:t>
            </w:r>
          </w:p>
        </w:tc>
        <w:tc>
          <w:tcPr>
            <w:tcW w:w="620" w:type="dxa"/>
            <w:tcBorders>
              <w:top w:val="nil"/>
              <w:left w:val="nil"/>
              <w:bottom w:val="single" w:sz="4" w:space="0" w:color="auto"/>
              <w:right w:val="single" w:sz="4" w:space="0" w:color="auto"/>
            </w:tcBorders>
            <w:shd w:val="clear" w:color="auto" w:fill="FFFFFF"/>
            <w:vAlign w:val="center"/>
          </w:tcPr>
          <w:p w:rsidR="00FD0626" w:rsidRDefault="00FD0626" w:rsidP="00FD0626">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FD0626" w:rsidRDefault="00FD0626" w:rsidP="00FD0626">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rsidR="00FD0626" w:rsidRDefault="00FD0626" w:rsidP="00FD0626">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FD0626" w:rsidRDefault="00FD0626" w:rsidP="00FD0626">
            <w:pPr>
              <w:jc w:val="center"/>
              <w:rPr>
                <w:rFonts w:ascii="Tw Cen MT" w:hAnsi="Tw Cen MT"/>
                <w:color w:val="000000"/>
                <w:sz w:val="20"/>
              </w:rPr>
            </w:pPr>
            <w:r>
              <w:rPr>
                <w:rFonts w:ascii="Tw Cen MT" w:hAnsi="Tw Cen MT"/>
                <w:color w:val="000000"/>
                <w:sz w:val="20"/>
              </w:rPr>
              <w:t xml:space="preserve"> </w:t>
            </w:r>
          </w:p>
        </w:tc>
      </w:tr>
      <w:tr w:rsidR="00FD0626" w:rsidTr="00FD0626">
        <w:trPr>
          <w:trHeight w:val="180"/>
        </w:trPr>
        <w:tc>
          <w:tcPr>
            <w:tcW w:w="2386" w:type="dxa"/>
            <w:gridSpan w:val="4"/>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3837" w:type="dxa"/>
            <w:gridSpan w:val="8"/>
            <w:tcBorders>
              <w:top w:val="nil"/>
              <w:left w:val="nil"/>
              <w:bottom w:val="single" w:sz="4" w:space="0" w:color="auto"/>
              <w:right w:val="nil"/>
            </w:tcBorders>
            <w:shd w:val="clear" w:color="auto" w:fill="FFFFFF"/>
            <w:noWrap/>
            <w:vAlign w:val="bottom"/>
          </w:tcPr>
          <w:p w:rsidR="00FD0626" w:rsidRDefault="00FD0626" w:rsidP="00FD0626">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684"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513"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p>
        </w:tc>
        <w:tc>
          <w:tcPr>
            <w:tcW w:w="4410" w:type="dxa"/>
            <w:gridSpan w:val="11"/>
            <w:tcBorders>
              <w:top w:val="nil"/>
              <w:left w:val="nil"/>
              <w:bottom w:val="single" w:sz="4" w:space="0" w:color="auto"/>
              <w:right w:val="nil"/>
            </w:tcBorders>
            <w:shd w:val="clear" w:color="auto" w:fill="FFFFFF"/>
            <w:noWrap/>
            <w:vAlign w:val="bottom"/>
          </w:tcPr>
          <w:p w:rsidR="00FD0626" w:rsidRDefault="00FD0626" w:rsidP="00FD0626">
            <w:pPr>
              <w:rPr>
                <w:rFonts w:ascii="Tw Cen MT" w:hAnsi="Tw Cen MT"/>
                <w:color w:val="000000"/>
                <w:sz w:val="20"/>
              </w:rPr>
            </w:pPr>
          </w:p>
        </w:tc>
      </w:tr>
      <w:tr w:rsidR="00FD0626" w:rsidTr="00FD0626">
        <w:trPr>
          <w:trHeight w:val="180"/>
        </w:trPr>
        <w:tc>
          <w:tcPr>
            <w:tcW w:w="2386" w:type="dxa"/>
            <w:gridSpan w:val="4"/>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PREPARED BY (</w:t>
            </w:r>
            <w:r>
              <w:rPr>
                <w:rFonts w:ascii="Tw Cen MT" w:hAnsi="Tw Cen MT"/>
                <w:i/>
                <w:iCs/>
                <w:color w:val="000000"/>
                <w:sz w:val="20"/>
              </w:rPr>
              <w:t>Signature</w:t>
            </w:r>
            <w:r>
              <w:rPr>
                <w:rFonts w:ascii="Tw Cen MT" w:hAnsi="Tw Cen MT"/>
                <w:color w:val="000000"/>
                <w:sz w:val="20"/>
              </w:rPr>
              <w:t>):</w:t>
            </w:r>
          </w:p>
        </w:tc>
        <w:tc>
          <w:tcPr>
            <w:tcW w:w="3837" w:type="dxa"/>
            <w:gridSpan w:val="8"/>
            <w:tcBorders>
              <w:top w:val="nil"/>
              <w:left w:val="nil"/>
              <w:bottom w:val="single" w:sz="4" w:space="0" w:color="auto"/>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DATE:</w:t>
            </w:r>
          </w:p>
        </w:tc>
        <w:tc>
          <w:tcPr>
            <w:tcW w:w="513"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410" w:type="dxa"/>
            <w:gridSpan w:val="11"/>
            <w:tcBorders>
              <w:top w:val="nil"/>
              <w:left w:val="nil"/>
              <w:bottom w:val="single" w:sz="4" w:space="0" w:color="auto"/>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r>
      <w:tr w:rsidR="00FD0626" w:rsidTr="00FD0626">
        <w:trPr>
          <w:trHeight w:val="198"/>
        </w:trPr>
        <w:tc>
          <w:tcPr>
            <w:tcW w:w="2658" w:type="dxa"/>
            <w:gridSpan w:val="5"/>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noProof/>
                <w:color w:val="000000"/>
                <w:sz w:val="20"/>
              </w:rPr>
              <mc:AlternateContent>
                <mc:Choice Requires="wps">
                  <w:drawing>
                    <wp:anchor distT="0" distB="0" distL="114300" distR="114300" simplePos="0" relativeHeight="251660288" behindDoc="0" locked="0" layoutInCell="1" allowOverlap="1" wp14:anchorId="28AB37CC" wp14:editId="4B886886">
                      <wp:simplePos x="0" y="0"/>
                      <wp:positionH relativeFrom="column">
                        <wp:posOffset>43815</wp:posOffset>
                      </wp:positionH>
                      <wp:positionV relativeFrom="paragraph">
                        <wp:posOffset>407035</wp:posOffset>
                      </wp:positionV>
                      <wp:extent cx="1257300" cy="342900"/>
                      <wp:effectExtent l="0" t="0" r="381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E45" w:rsidRPr="002F1598" w:rsidRDefault="004F1E45" w:rsidP="00FD0626">
                                  <w:pPr>
                                    <w:rPr>
                                      <w:rFonts w:ascii="Tw Cen MT" w:hAnsi="Tw Cen MT"/>
                                      <w:b/>
                                      <w:bCs/>
                                      <w:color w:val="000000"/>
                                      <w:sz w:val="20"/>
                                    </w:rPr>
                                  </w:pPr>
                                  <w:r>
                                    <w:rPr>
                                      <w:rFonts w:ascii="Tw Cen MT" w:hAnsi="Tw Cen MT"/>
                                      <w:b/>
                                      <w:bCs/>
                                      <w:color w:val="000000"/>
                                      <w:sz w:val="20"/>
                                    </w:rPr>
                                    <w:t>EEO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45pt;margin-top:32.05pt;width:9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URfw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" stroked="f">
                      <v:textbox>
                        <w:txbxContent>
                          <w:p w:rsidR="004F1E45" w:rsidRPr="002F1598" w:rsidRDefault="004F1E45" w:rsidP="00FD0626">
                            <w:pPr>
                              <w:rPr>
                                <w:rFonts w:ascii="Tw Cen MT" w:hAnsi="Tw Cen MT"/>
                                <w:b/>
                                <w:bCs/>
                                <w:color w:val="000000"/>
                                <w:sz w:val="20"/>
                              </w:rPr>
                            </w:pPr>
                            <w:r>
                              <w:rPr>
                                <w:rFonts w:ascii="Tw Cen MT" w:hAnsi="Tw Cen MT"/>
                                <w:b/>
                                <w:bCs/>
                                <w:color w:val="000000"/>
                                <w:sz w:val="20"/>
                              </w:rPr>
                              <w:t>EEO 100</w:t>
                            </w:r>
                          </w:p>
                        </w:txbxContent>
                      </v:textbox>
                    </v:shape>
                  </w:pict>
                </mc:Fallback>
              </mc:AlternateContent>
            </w:r>
            <w:r>
              <w:rPr>
                <w:rFonts w:ascii="Tw Cen MT" w:hAnsi="Tw Cen MT"/>
                <w:color w:val="000000"/>
                <w:sz w:val="20"/>
              </w:rPr>
              <w:t xml:space="preserve">NAME AND TITLE OF </w:t>
            </w:r>
            <w:r w:rsidRPr="00C47A56">
              <w:rPr>
                <w:rFonts w:ascii="Tw Cen MT" w:hAnsi="Tw Cen MT"/>
                <w:color w:val="000000"/>
                <w:sz w:val="20"/>
              </w:rPr>
              <w:t>PREPARER:</w:t>
            </w:r>
          </w:p>
        </w:tc>
        <w:tc>
          <w:tcPr>
            <w:tcW w:w="3565" w:type="dxa"/>
            <w:gridSpan w:val="7"/>
            <w:tcBorders>
              <w:top w:val="nil"/>
              <w:left w:val="nil"/>
              <w:bottom w:val="single" w:sz="4" w:space="0" w:color="auto"/>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noProof/>
                <w:color w:val="000000"/>
                <w:sz w:val="20"/>
              </w:rPr>
              <mc:AlternateContent>
                <mc:Choice Requires="wps">
                  <w:drawing>
                    <wp:anchor distT="0" distB="0" distL="114300" distR="114300" simplePos="0" relativeHeight="251659264" behindDoc="0" locked="0" layoutInCell="1" allowOverlap="1" wp14:anchorId="4B1EA73C" wp14:editId="7202785E">
                      <wp:simplePos x="0" y="0"/>
                      <wp:positionH relativeFrom="column">
                        <wp:posOffset>756285</wp:posOffset>
                      </wp:positionH>
                      <wp:positionV relativeFrom="paragraph">
                        <wp:posOffset>292735</wp:posOffset>
                      </wp:positionV>
                      <wp:extent cx="914400" cy="228600"/>
                      <wp:effectExtent l="381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E45" w:rsidRPr="002F1598" w:rsidRDefault="004F1E45" w:rsidP="00FD0626">
                                  <w:pPr>
                                    <w:rPr>
                                      <w:rFonts w:ascii="Tw Cen MT" w:hAnsi="Tw Cen MT"/>
                                      <w:color w:val="000000"/>
                                      <w:sz w:val="18"/>
                                      <w:szCs w:val="18"/>
                                    </w:rPr>
                                  </w:pPr>
                                  <w:r w:rsidRPr="002F1598">
                                    <w:rPr>
                                      <w:rFonts w:ascii="Tw Cen MT" w:hAnsi="Tw Cen MT"/>
                                      <w:color w:val="000000"/>
                                      <w:sz w:val="18"/>
                                      <w:szCs w:val="18"/>
                                    </w:rPr>
                                    <w:t>(Print or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9.55pt;margin-top:23.0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" stroked="f">
                      <v:textbox>
                        <w:txbxContent>
                          <w:p w:rsidR="004F1E45" w:rsidRPr="002F1598" w:rsidRDefault="004F1E45" w:rsidP="00FD0626">
                            <w:pPr>
                              <w:rPr>
                                <w:rFonts w:ascii="Tw Cen MT" w:hAnsi="Tw Cen MT"/>
                                <w:color w:val="000000"/>
                                <w:sz w:val="18"/>
                                <w:szCs w:val="18"/>
                              </w:rPr>
                            </w:pPr>
                            <w:r w:rsidRPr="002F1598">
                              <w:rPr>
                                <w:rFonts w:ascii="Tw Cen MT" w:hAnsi="Tw Cen MT"/>
                                <w:color w:val="000000"/>
                                <w:sz w:val="18"/>
                                <w:szCs w:val="18"/>
                              </w:rPr>
                              <w:t>(Print or type)</w:t>
                            </w:r>
                          </w:p>
                        </w:txbxContent>
                      </v:textbox>
                    </v:shape>
                  </w:pict>
                </mc:Fallback>
              </mc:AlternateContent>
            </w:r>
          </w:p>
        </w:tc>
        <w:tc>
          <w:tcPr>
            <w:tcW w:w="446" w:type="dxa"/>
            <w:gridSpan w:val="3"/>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1913" w:type="dxa"/>
            <w:gridSpan w:val="7"/>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TELEPHONE/EMAIL:</w:t>
            </w:r>
          </w:p>
        </w:tc>
        <w:tc>
          <w:tcPr>
            <w:tcW w:w="4036" w:type="dxa"/>
            <w:gridSpan w:val="10"/>
            <w:tcBorders>
              <w:top w:val="nil"/>
              <w:left w:val="nil"/>
              <w:bottom w:val="single" w:sz="4" w:space="0" w:color="auto"/>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r>
      <w:tr w:rsidR="00FD0626" w:rsidTr="00FD0626">
        <w:trPr>
          <w:trHeight w:val="252"/>
        </w:trPr>
        <w:tc>
          <w:tcPr>
            <w:tcW w:w="12618" w:type="dxa"/>
            <w:gridSpan w:val="32"/>
            <w:tcBorders>
              <w:top w:val="nil"/>
              <w:left w:val="nil"/>
              <w:bottom w:val="nil"/>
              <w:right w:val="nil"/>
            </w:tcBorders>
            <w:shd w:val="clear" w:color="auto" w:fill="FFFFFF"/>
            <w:noWrap/>
            <w:vAlign w:val="bottom"/>
          </w:tcPr>
          <w:p w:rsidR="00FD0626" w:rsidRDefault="00FD0626" w:rsidP="00FD0626">
            <w:pPr>
              <w:jc w:val="center"/>
              <w:rPr>
                <w:rFonts w:ascii="Tw Cen MT" w:hAnsi="Tw Cen MT"/>
                <w:b/>
                <w:bCs/>
                <w:color w:val="000000"/>
              </w:rPr>
            </w:pPr>
          </w:p>
          <w:p w:rsidR="00FD0626" w:rsidRDefault="00FD0626" w:rsidP="00FD0626">
            <w:pPr>
              <w:jc w:val="center"/>
              <w:rPr>
                <w:rFonts w:ascii="Tw Cen MT" w:hAnsi="Tw Cen MT"/>
                <w:b/>
                <w:bCs/>
                <w:color w:val="000000"/>
              </w:rPr>
            </w:pPr>
            <w:r>
              <w:rPr>
                <w:rFonts w:ascii="Tw Cen MT" w:hAnsi="Tw Cen MT"/>
                <w:b/>
                <w:bCs/>
                <w:color w:val="000000"/>
              </w:rPr>
              <w:t>STAFFING PLAN INSTRUCTIONS</w:t>
            </w:r>
          </w:p>
        </w:tc>
      </w:tr>
      <w:tr w:rsidR="00FD0626" w:rsidTr="00FD0626">
        <w:trPr>
          <w:trHeight w:val="120"/>
        </w:trPr>
        <w:tc>
          <w:tcPr>
            <w:tcW w:w="618"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rsidR="00FD0626" w:rsidRDefault="00FD0626" w:rsidP="00FD0626">
            <w:pPr>
              <w:rPr>
                <w:rFonts w:ascii="Tw Cen MT" w:hAnsi="Tw Cen MT"/>
                <w:color w:val="000000"/>
                <w:sz w:val="20"/>
              </w:rPr>
            </w:pPr>
            <w:r>
              <w:rPr>
                <w:rFonts w:ascii="Tw Cen MT" w:hAnsi="Tw Cen MT"/>
                <w:color w:val="000000"/>
                <w:sz w:val="20"/>
              </w:rPr>
              <w:t> </w:t>
            </w:r>
          </w:p>
        </w:tc>
      </w:tr>
      <w:tr w:rsidR="00FD0626" w:rsidTr="00FD0626">
        <w:trPr>
          <w:trHeight w:val="1215"/>
        </w:trPr>
        <w:tc>
          <w:tcPr>
            <w:tcW w:w="12618" w:type="dxa"/>
            <w:gridSpan w:val="32"/>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FD0626" w:rsidTr="00FD0626">
        <w:trPr>
          <w:trHeight w:val="153"/>
        </w:trPr>
        <w:tc>
          <w:tcPr>
            <w:tcW w:w="618" w:type="dxa"/>
            <w:gridSpan w:val="2"/>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r>
      <w:tr w:rsidR="00FD0626" w:rsidTr="00FD0626">
        <w:trPr>
          <w:trHeight w:val="255"/>
        </w:trPr>
        <w:tc>
          <w:tcPr>
            <w:tcW w:w="4411" w:type="dxa"/>
            <w:gridSpan w:val="8"/>
            <w:tcBorders>
              <w:top w:val="nil"/>
              <w:left w:val="nil"/>
              <w:bottom w:val="nil"/>
              <w:right w:val="nil"/>
            </w:tcBorders>
            <w:shd w:val="clear" w:color="auto" w:fill="FFFFFF"/>
            <w:vAlign w:val="bottom"/>
          </w:tcPr>
          <w:p w:rsidR="00FD0626" w:rsidRDefault="00FD0626" w:rsidP="00FD0626">
            <w:pPr>
              <w:rPr>
                <w:rFonts w:ascii="Tw Cen MT" w:hAnsi="Tw Cen MT"/>
                <w:b/>
                <w:bCs/>
                <w:color w:val="000000"/>
                <w:sz w:val="20"/>
              </w:rPr>
            </w:pPr>
            <w:r>
              <w:rPr>
                <w:rFonts w:ascii="Tw Cen MT" w:hAnsi="Tw Cen MT"/>
                <w:b/>
                <w:bCs/>
                <w:color w:val="000000"/>
                <w:sz w:val="20"/>
              </w:rPr>
              <w:t>Instructions for Completing:</w:t>
            </w:r>
          </w:p>
        </w:tc>
        <w:tc>
          <w:tcPr>
            <w:tcW w:w="550" w:type="dxa"/>
            <w:tcBorders>
              <w:top w:val="nil"/>
              <w:left w:val="nil"/>
              <w:bottom w:val="nil"/>
              <w:right w:val="nil"/>
            </w:tcBorders>
            <w:shd w:val="clear" w:color="auto" w:fill="FFFFFF"/>
            <w:vAlign w:val="bottom"/>
          </w:tcPr>
          <w:p w:rsidR="00FD0626" w:rsidRDefault="00FD0626" w:rsidP="00FD0626">
            <w:pPr>
              <w:rPr>
                <w:rFonts w:ascii="Tw Cen MT" w:hAnsi="Tw Cen MT"/>
                <w:b/>
                <w:bCs/>
                <w:color w:val="000000"/>
                <w:sz w:val="20"/>
              </w:rPr>
            </w:pPr>
            <w:r>
              <w:rPr>
                <w:rFonts w:ascii="Tw Cen MT" w:hAnsi="Tw Cen MT"/>
                <w:b/>
                <w:bCs/>
                <w:color w:val="000000"/>
                <w:sz w:val="20"/>
              </w:rPr>
              <w:t> </w:t>
            </w:r>
          </w:p>
        </w:tc>
        <w:tc>
          <w:tcPr>
            <w:tcW w:w="550" w:type="dxa"/>
            <w:tcBorders>
              <w:top w:val="nil"/>
              <w:left w:val="nil"/>
              <w:bottom w:val="nil"/>
              <w:right w:val="nil"/>
            </w:tcBorders>
            <w:shd w:val="clear" w:color="auto" w:fill="FFFFFF"/>
            <w:vAlign w:val="bottom"/>
          </w:tcPr>
          <w:p w:rsidR="00FD0626" w:rsidRDefault="00FD0626" w:rsidP="00FD0626">
            <w:pPr>
              <w:rPr>
                <w:rFonts w:ascii="Tw Cen MT" w:hAnsi="Tw Cen MT"/>
                <w:b/>
                <w:bCs/>
                <w:color w:val="000000"/>
                <w:sz w:val="20"/>
              </w:rPr>
            </w:pPr>
            <w:r>
              <w:rPr>
                <w:rFonts w:ascii="Tw Cen MT" w:hAnsi="Tw Cen MT"/>
                <w:b/>
                <w:bCs/>
                <w:color w:val="000000"/>
                <w:sz w:val="20"/>
              </w:rPr>
              <w:t> </w:t>
            </w:r>
          </w:p>
        </w:tc>
        <w:tc>
          <w:tcPr>
            <w:tcW w:w="632" w:type="dxa"/>
            <w:tcBorders>
              <w:top w:val="nil"/>
              <w:left w:val="nil"/>
              <w:bottom w:val="nil"/>
              <w:right w:val="nil"/>
            </w:tcBorders>
            <w:shd w:val="clear" w:color="auto" w:fill="FFFFFF"/>
            <w:vAlign w:val="bottom"/>
          </w:tcPr>
          <w:p w:rsidR="00FD0626" w:rsidRDefault="00FD0626" w:rsidP="00FD0626">
            <w:pPr>
              <w:rPr>
                <w:rFonts w:ascii="Tw Cen MT" w:hAnsi="Tw Cen MT"/>
                <w:b/>
                <w:bCs/>
                <w:color w:val="000000"/>
                <w:sz w:val="20"/>
              </w:rPr>
            </w:pPr>
            <w:r>
              <w:rPr>
                <w:rFonts w:ascii="Tw Cen MT" w:hAnsi="Tw Cen MT"/>
                <w:b/>
                <w:bCs/>
                <w:color w:val="000000"/>
                <w:sz w:val="20"/>
              </w:rPr>
              <w:t> </w:t>
            </w:r>
          </w:p>
        </w:tc>
        <w:tc>
          <w:tcPr>
            <w:tcW w:w="438" w:type="dxa"/>
            <w:gridSpan w:val="3"/>
            <w:tcBorders>
              <w:top w:val="nil"/>
              <w:left w:val="nil"/>
              <w:bottom w:val="nil"/>
              <w:right w:val="nil"/>
            </w:tcBorders>
            <w:shd w:val="clear" w:color="auto" w:fill="FFFFFF"/>
            <w:vAlign w:val="bottom"/>
          </w:tcPr>
          <w:p w:rsidR="00FD0626" w:rsidRDefault="00FD0626" w:rsidP="00FD0626">
            <w:pPr>
              <w:rPr>
                <w:rFonts w:ascii="Tw Cen MT" w:hAnsi="Tw Cen MT"/>
                <w:b/>
                <w:bCs/>
                <w:color w:val="000000"/>
                <w:sz w:val="20"/>
              </w:rPr>
            </w:pPr>
            <w:r>
              <w:rPr>
                <w:rFonts w:ascii="Tw Cen MT" w:hAnsi="Tw Cen MT"/>
                <w:b/>
                <w:bCs/>
                <w:color w:val="000000"/>
                <w:sz w:val="20"/>
              </w:rPr>
              <w:t> </w:t>
            </w:r>
          </w:p>
        </w:tc>
        <w:tc>
          <w:tcPr>
            <w:tcW w:w="677" w:type="dxa"/>
            <w:gridSpan w:val="2"/>
            <w:tcBorders>
              <w:top w:val="nil"/>
              <w:left w:val="nil"/>
              <w:bottom w:val="nil"/>
              <w:right w:val="nil"/>
            </w:tcBorders>
            <w:shd w:val="clear" w:color="auto" w:fill="FFFFFF"/>
            <w:vAlign w:val="bottom"/>
          </w:tcPr>
          <w:p w:rsidR="00FD0626" w:rsidRDefault="00FD0626" w:rsidP="00FD0626">
            <w:pPr>
              <w:rPr>
                <w:rFonts w:ascii="Tw Cen MT" w:hAnsi="Tw Cen MT"/>
                <w:b/>
                <w:bCs/>
                <w:color w:val="000000"/>
                <w:sz w:val="20"/>
              </w:rPr>
            </w:pPr>
            <w:r>
              <w:rPr>
                <w:rFonts w:ascii="Tw Cen MT" w:hAnsi="Tw Cen MT"/>
                <w:b/>
                <w:bCs/>
                <w:color w:val="000000"/>
                <w:sz w:val="20"/>
              </w:rPr>
              <w:t> </w:t>
            </w:r>
          </w:p>
        </w:tc>
        <w:tc>
          <w:tcPr>
            <w:tcW w:w="438" w:type="dxa"/>
            <w:gridSpan w:val="2"/>
            <w:tcBorders>
              <w:top w:val="nil"/>
              <w:left w:val="nil"/>
              <w:bottom w:val="nil"/>
              <w:right w:val="nil"/>
            </w:tcBorders>
            <w:shd w:val="clear" w:color="auto" w:fill="FFFFFF"/>
            <w:vAlign w:val="bottom"/>
          </w:tcPr>
          <w:p w:rsidR="00FD0626" w:rsidRDefault="00FD0626" w:rsidP="00FD0626">
            <w:pPr>
              <w:rPr>
                <w:rFonts w:ascii="Tw Cen MT" w:hAnsi="Tw Cen MT"/>
                <w:b/>
                <w:bCs/>
                <w:color w:val="000000"/>
                <w:sz w:val="20"/>
              </w:rPr>
            </w:pPr>
            <w:r>
              <w:rPr>
                <w:rFonts w:ascii="Tw Cen MT" w:hAnsi="Tw Cen MT"/>
                <w:b/>
                <w:bCs/>
                <w:color w:val="000000"/>
                <w:sz w:val="20"/>
              </w:rPr>
              <w:t> </w:t>
            </w:r>
          </w:p>
        </w:tc>
        <w:tc>
          <w:tcPr>
            <w:tcW w:w="438" w:type="dxa"/>
            <w:gridSpan w:val="2"/>
            <w:tcBorders>
              <w:top w:val="nil"/>
              <w:left w:val="nil"/>
              <w:bottom w:val="nil"/>
              <w:right w:val="nil"/>
            </w:tcBorders>
            <w:shd w:val="clear" w:color="auto" w:fill="FFFFFF"/>
            <w:vAlign w:val="bottom"/>
          </w:tcPr>
          <w:p w:rsidR="00FD0626" w:rsidRDefault="00FD0626" w:rsidP="00FD0626">
            <w:pPr>
              <w:rPr>
                <w:rFonts w:ascii="Tw Cen MT" w:hAnsi="Tw Cen MT"/>
                <w:b/>
                <w:bCs/>
                <w:color w:val="000000"/>
                <w:sz w:val="20"/>
              </w:rPr>
            </w:pPr>
            <w:r>
              <w:rPr>
                <w:rFonts w:ascii="Tw Cen MT" w:hAnsi="Tw Cen MT"/>
                <w:b/>
                <w:bCs/>
                <w:color w:val="000000"/>
                <w:sz w:val="20"/>
              </w:rPr>
              <w:t> </w:t>
            </w:r>
          </w:p>
        </w:tc>
        <w:tc>
          <w:tcPr>
            <w:tcW w:w="448" w:type="dxa"/>
            <w:gridSpan w:val="2"/>
            <w:tcBorders>
              <w:top w:val="nil"/>
              <w:left w:val="nil"/>
              <w:bottom w:val="nil"/>
              <w:right w:val="nil"/>
            </w:tcBorders>
            <w:shd w:val="clear" w:color="auto" w:fill="FFFFFF"/>
            <w:vAlign w:val="bottom"/>
          </w:tcPr>
          <w:p w:rsidR="00FD0626" w:rsidRDefault="00FD0626" w:rsidP="00FD0626">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rsidR="00FD0626" w:rsidRDefault="00FD0626" w:rsidP="00FD0626">
            <w:pPr>
              <w:rPr>
                <w:rFonts w:ascii="Tw Cen MT" w:hAnsi="Tw Cen MT"/>
                <w:b/>
                <w:bCs/>
                <w:color w:val="000000"/>
                <w:sz w:val="20"/>
              </w:rPr>
            </w:pPr>
            <w:r>
              <w:rPr>
                <w:rFonts w:ascii="Tw Cen MT" w:hAnsi="Tw Cen MT"/>
                <w:b/>
                <w:bCs/>
                <w:color w:val="000000"/>
                <w:sz w:val="20"/>
              </w:rPr>
              <w:t> </w:t>
            </w:r>
          </w:p>
        </w:tc>
        <w:tc>
          <w:tcPr>
            <w:tcW w:w="520" w:type="dxa"/>
            <w:gridSpan w:val="2"/>
            <w:tcBorders>
              <w:top w:val="nil"/>
              <w:left w:val="nil"/>
              <w:bottom w:val="nil"/>
              <w:right w:val="nil"/>
            </w:tcBorders>
            <w:shd w:val="clear" w:color="auto" w:fill="FFFFFF"/>
            <w:vAlign w:val="bottom"/>
          </w:tcPr>
          <w:p w:rsidR="00FD0626" w:rsidRDefault="00FD0626" w:rsidP="00FD0626">
            <w:pPr>
              <w:rPr>
                <w:rFonts w:ascii="Tw Cen MT" w:hAnsi="Tw Cen MT"/>
                <w:b/>
                <w:bCs/>
                <w:color w:val="000000"/>
                <w:sz w:val="20"/>
              </w:rPr>
            </w:pPr>
            <w:r>
              <w:rPr>
                <w:rFonts w:ascii="Tw Cen MT" w:hAnsi="Tw Cen MT"/>
                <w:b/>
                <w:bCs/>
                <w:color w:val="000000"/>
                <w:sz w:val="20"/>
              </w:rPr>
              <w:t> </w:t>
            </w:r>
          </w:p>
        </w:tc>
        <w:tc>
          <w:tcPr>
            <w:tcW w:w="600" w:type="dxa"/>
            <w:tcBorders>
              <w:top w:val="nil"/>
              <w:left w:val="nil"/>
              <w:bottom w:val="nil"/>
              <w:right w:val="nil"/>
            </w:tcBorders>
            <w:shd w:val="clear" w:color="auto" w:fill="FFFFFF"/>
            <w:vAlign w:val="bottom"/>
          </w:tcPr>
          <w:p w:rsidR="00FD0626" w:rsidRDefault="00FD0626" w:rsidP="00FD0626">
            <w:pPr>
              <w:rPr>
                <w:rFonts w:ascii="Tw Cen MT" w:hAnsi="Tw Cen MT"/>
                <w:b/>
                <w:bCs/>
                <w:color w:val="000000"/>
                <w:sz w:val="20"/>
              </w:rPr>
            </w:pPr>
            <w:r>
              <w:rPr>
                <w:rFonts w:ascii="Tw Cen MT" w:hAnsi="Tw Cen MT"/>
                <w:b/>
                <w:bCs/>
                <w:color w:val="000000"/>
                <w:sz w:val="20"/>
              </w:rPr>
              <w:t> </w:t>
            </w:r>
          </w:p>
        </w:tc>
        <w:tc>
          <w:tcPr>
            <w:tcW w:w="500" w:type="dxa"/>
            <w:gridSpan w:val="2"/>
            <w:tcBorders>
              <w:top w:val="nil"/>
              <w:left w:val="nil"/>
              <w:bottom w:val="nil"/>
              <w:right w:val="nil"/>
            </w:tcBorders>
            <w:shd w:val="clear" w:color="auto" w:fill="FFFFFF"/>
            <w:vAlign w:val="bottom"/>
          </w:tcPr>
          <w:p w:rsidR="00FD0626" w:rsidRDefault="00FD0626" w:rsidP="00FD0626">
            <w:pPr>
              <w:rPr>
                <w:rFonts w:ascii="Tw Cen MT" w:hAnsi="Tw Cen MT"/>
                <w:b/>
                <w:bCs/>
                <w:color w:val="000000"/>
                <w:sz w:val="20"/>
              </w:rPr>
            </w:pPr>
            <w:r>
              <w:rPr>
                <w:rFonts w:ascii="Tw Cen MT" w:hAnsi="Tw Cen MT"/>
                <w:b/>
                <w:bCs/>
                <w:color w:val="000000"/>
                <w:sz w:val="20"/>
              </w:rPr>
              <w:t> </w:t>
            </w:r>
          </w:p>
        </w:tc>
        <w:tc>
          <w:tcPr>
            <w:tcW w:w="620" w:type="dxa"/>
            <w:tcBorders>
              <w:top w:val="nil"/>
              <w:left w:val="nil"/>
              <w:bottom w:val="nil"/>
              <w:right w:val="nil"/>
            </w:tcBorders>
            <w:shd w:val="clear" w:color="auto" w:fill="FFFFFF"/>
            <w:vAlign w:val="bottom"/>
          </w:tcPr>
          <w:p w:rsidR="00FD0626" w:rsidRDefault="00FD0626" w:rsidP="00FD0626">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rsidR="00FD0626" w:rsidRDefault="00FD0626" w:rsidP="00FD0626">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rsidR="00FD0626" w:rsidRDefault="00FD0626" w:rsidP="00FD0626">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rsidR="00FD0626" w:rsidRDefault="00FD0626" w:rsidP="00FD0626">
            <w:pPr>
              <w:rPr>
                <w:rFonts w:ascii="Tw Cen MT" w:hAnsi="Tw Cen MT"/>
                <w:b/>
                <w:bCs/>
                <w:color w:val="000000"/>
                <w:sz w:val="20"/>
              </w:rPr>
            </w:pPr>
            <w:r>
              <w:rPr>
                <w:rFonts w:ascii="Tw Cen MT" w:hAnsi="Tw Cen MT"/>
                <w:b/>
                <w:bCs/>
                <w:color w:val="000000"/>
                <w:sz w:val="20"/>
              </w:rPr>
              <w:t> </w:t>
            </w:r>
          </w:p>
        </w:tc>
      </w:tr>
      <w:tr w:rsidR="00FD0626" w:rsidTr="00FD0626">
        <w:trPr>
          <w:trHeight w:val="255"/>
        </w:trPr>
        <w:tc>
          <w:tcPr>
            <w:tcW w:w="618" w:type="dxa"/>
            <w:gridSpan w:val="2"/>
            <w:tcBorders>
              <w:top w:val="nil"/>
              <w:left w:val="nil"/>
              <w:bottom w:val="nil"/>
              <w:right w:val="nil"/>
            </w:tcBorders>
            <w:shd w:val="clear" w:color="auto" w:fill="FFFFFF"/>
            <w:vAlign w:val="bottom"/>
          </w:tcPr>
          <w:p w:rsidR="00FD0626" w:rsidRDefault="00FD0626" w:rsidP="00FD0626">
            <w:pPr>
              <w:jc w:val="right"/>
              <w:rPr>
                <w:rFonts w:ascii="Tw Cen MT" w:hAnsi="Tw Cen MT"/>
                <w:color w:val="000000"/>
                <w:sz w:val="20"/>
              </w:rPr>
            </w:pPr>
            <w:r>
              <w:rPr>
                <w:rFonts w:ascii="Tw Cen MT" w:hAnsi="Tw Cen MT"/>
                <w:color w:val="000000"/>
                <w:sz w:val="20"/>
              </w:rPr>
              <w:t>1.</w:t>
            </w:r>
          </w:p>
        </w:tc>
        <w:tc>
          <w:tcPr>
            <w:tcW w:w="12000" w:type="dxa"/>
            <w:gridSpan w:val="30"/>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Enter the Project number that this report applies to, along with the name, address, and federal ID number of the Bidder.</w:t>
            </w:r>
          </w:p>
        </w:tc>
      </w:tr>
      <w:tr w:rsidR="00FD0626" w:rsidTr="00FD0626">
        <w:trPr>
          <w:trHeight w:val="255"/>
        </w:trPr>
        <w:tc>
          <w:tcPr>
            <w:tcW w:w="618" w:type="dxa"/>
            <w:gridSpan w:val="2"/>
            <w:tcBorders>
              <w:top w:val="nil"/>
              <w:left w:val="nil"/>
              <w:bottom w:val="nil"/>
              <w:right w:val="nil"/>
            </w:tcBorders>
            <w:shd w:val="clear" w:color="auto" w:fill="FFFFFF"/>
            <w:vAlign w:val="bottom"/>
          </w:tcPr>
          <w:p w:rsidR="00FD0626" w:rsidRDefault="00FD0626" w:rsidP="00FD0626">
            <w:pPr>
              <w:jc w:val="right"/>
              <w:rPr>
                <w:rFonts w:ascii="Tw Cen MT" w:hAnsi="Tw Cen MT"/>
                <w:color w:val="000000"/>
                <w:sz w:val="20"/>
              </w:rPr>
            </w:pPr>
            <w:r>
              <w:rPr>
                <w:rFonts w:ascii="Tw Cen MT" w:hAnsi="Tw Cen MT"/>
                <w:color w:val="000000"/>
                <w:sz w:val="20"/>
              </w:rPr>
              <w:t>2.</w:t>
            </w:r>
          </w:p>
        </w:tc>
        <w:tc>
          <w:tcPr>
            <w:tcW w:w="12000" w:type="dxa"/>
            <w:gridSpan w:val="30"/>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Check the appropriate box to indicate if the work force being reported is just for the contract/project or the Bidder/Applicant’s total work force.</w:t>
            </w:r>
          </w:p>
        </w:tc>
      </w:tr>
      <w:tr w:rsidR="00FD0626" w:rsidTr="00FD0626">
        <w:trPr>
          <w:trHeight w:val="255"/>
        </w:trPr>
        <w:tc>
          <w:tcPr>
            <w:tcW w:w="618" w:type="dxa"/>
            <w:gridSpan w:val="2"/>
            <w:tcBorders>
              <w:top w:val="nil"/>
              <w:left w:val="nil"/>
              <w:bottom w:val="nil"/>
              <w:right w:val="nil"/>
            </w:tcBorders>
            <w:shd w:val="clear" w:color="auto" w:fill="FFFFFF"/>
            <w:vAlign w:val="bottom"/>
          </w:tcPr>
          <w:p w:rsidR="00FD0626" w:rsidRDefault="00FD0626" w:rsidP="00FD0626">
            <w:pPr>
              <w:jc w:val="right"/>
              <w:rPr>
                <w:rFonts w:ascii="Tw Cen MT" w:hAnsi="Tw Cen MT"/>
                <w:color w:val="000000"/>
                <w:sz w:val="20"/>
              </w:rPr>
            </w:pPr>
            <w:r>
              <w:rPr>
                <w:rFonts w:ascii="Tw Cen MT" w:hAnsi="Tw Cen MT"/>
                <w:color w:val="000000"/>
                <w:sz w:val="20"/>
              </w:rPr>
              <w:t>3.</w:t>
            </w:r>
          </w:p>
        </w:tc>
        <w:tc>
          <w:tcPr>
            <w:tcW w:w="12000" w:type="dxa"/>
            <w:gridSpan w:val="30"/>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Check off the appropriate box to indicate if the Bidder completing the report is the contractor or subcontractor.</w:t>
            </w:r>
          </w:p>
        </w:tc>
      </w:tr>
      <w:tr w:rsidR="00FD0626" w:rsidTr="00FD0626">
        <w:trPr>
          <w:trHeight w:val="255"/>
        </w:trPr>
        <w:tc>
          <w:tcPr>
            <w:tcW w:w="618" w:type="dxa"/>
            <w:gridSpan w:val="2"/>
            <w:tcBorders>
              <w:top w:val="nil"/>
              <w:left w:val="nil"/>
              <w:bottom w:val="nil"/>
              <w:right w:val="nil"/>
            </w:tcBorders>
            <w:shd w:val="clear" w:color="auto" w:fill="FFFFFF"/>
            <w:vAlign w:val="bottom"/>
          </w:tcPr>
          <w:p w:rsidR="00FD0626" w:rsidRDefault="00FD0626" w:rsidP="00FD0626">
            <w:pPr>
              <w:jc w:val="right"/>
              <w:rPr>
                <w:rFonts w:ascii="Tw Cen MT" w:hAnsi="Tw Cen MT"/>
                <w:color w:val="000000"/>
                <w:sz w:val="20"/>
              </w:rPr>
            </w:pPr>
            <w:r>
              <w:rPr>
                <w:rFonts w:ascii="Tw Cen MT" w:hAnsi="Tw Cen MT"/>
                <w:color w:val="000000"/>
                <w:sz w:val="20"/>
              </w:rPr>
              <w:t>4.</w:t>
            </w:r>
          </w:p>
        </w:tc>
        <w:tc>
          <w:tcPr>
            <w:tcW w:w="12000" w:type="dxa"/>
            <w:gridSpan w:val="30"/>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Enter the total work force by EEO job category.</w:t>
            </w:r>
          </w:p>
        </w:tc>
      </w:tr>
      <w:tr w:rsidR="00FD0626" w:rsidTr="00FD0626">
        <w:trPr>
          <w:trHeight w:val="297"/>
        </w:trPr>
        <w:tc>
          <w:tcPr>
            <w:tcW w:w="618" w:type="dxa"/>
            <w:gridSpan w:val="2"/>
            <w:tcBorders>
              <w:top w:val="nil"/>
              <w:left w:val="nil"/>
              <w:bottom w:val="nil"/>
              <w:right w:val="nil"/>
            </w:tcBorders>
            <w:shd w:val="clear" w:color="auto" w:fill="FFFFFF"/>
          </w:tcPr>
          <w:p w:rsidR="00FD0626" w:rsidRDefault="00FD0626" w:rsidP="00FD0626">
            <w:pPr>
              <w:jc w:val="right"/>
              <w:rPr>
                <w:rFonts w:ascii="Tw Cen MT" w:hAnsi="Tw Cen MT"/>
                <w:color w:val="000000"/>
                <w:sz w:val="20"/>
              </w:rPr>
            </w:pPr>
            <w:r>
              <w:rPr>
                <w:rFonts w:ascii="Tw Cen MT" w:hAnsi="Tw Cen MT"/>
                <w:color w:val="000000"/>
                <w:sz w:val="20"/>
              </w:rPr>
              <w:t>5.</w:t>
            </w:r>
          </w:p>
        </w:tc>
        <w:tc>
          <w:tcPr>
            <w:tcW w:w="12000" w:type="dxa"/>
            <w:gridSpan w:val="30"/>
            <w:tcBorders>
              <w:top w:val="nil"/>
              <w:left w:val="nil"/>
              <w:bottom w:val="nil"/>
              <w:right w:val="nil"/>
            </w:tcBorders>
            <w:shd w:val="clear" w:color="auto" w:fill="FFFFFF"/>
          </w:tcPr>
          <w:p w:rsidR="00FD0626" w:rsidRDefault="00FD0626" w:rsidP="00FD0626">
            <w:pPr>
              <w:rPr>
                <w:rFonts w:ascii="Tw Cen MT" w:hAnsi="Tw Cen MT"/>
                <w:color w:val="000000"/>
                <w:sz w:val="20"/>
              </w:rPr>
            </w:pPr>
            <w:r>
              <w:rPr>
                <w:rFonts w:ascii="Tw Cen MT" w:hAnsi="Tw Cen MT"/>
                <w:color w:val="000000"/>
                <w:sz w:val="20"/>
              </w:rPr>
              <w:t>Break down the total work force by gender and race/ethnic background and enter under the heading Race/Ethnicity.  Contact the M/WBE Coordinator, mwbe@mail.nyused.gov, if you have any questions.</w:t>
            </w:r>
          </w:p>
        </w:tc>
      </w:tr>
      <w:tr w:rsidR="00FD0626" w:rsidTr="00FD0626">
        <w:trPr>
          <w:trHeight w:val="108"/>
        </w:trPr>
        <w:tc>
          <w:tcPr>
            <w:tcW w:w="618" w:type="dxa"/>
            <w:gridSpan w:val="2"/>
            <w:tcBorders>
              <w:top w:val="nil"/>
              <w:left w:val="nil"/>
              <w:bottom w:val="nil"/>
              <w:right w:val="nil"/>
            </w:tcBorders>
            <w:shd w:val="clear" w:color="auto" w:fill="FFFFFF"/>
            <w:vAlign w:val="bottom"/>
          </w:tcPr>
          <w:p w:rsidR="00FD0626" w:rsidRDefault="00FD0626" w:rsidP="00FD0626">
            <w:pPr>
              <w:jc w:val="right"/>
              <w:rPr>
                <w:rFonts w:ascii="Tw Cen MT" w:hAnsi="Tw Cen MT"/>
                <w:color w:val="000000"/>
                <w:sz w:val="20"/>
              </w:rPr>
            </w:pPr>
            <w:r>
              <w:rPr>
                <w:rFonts w:ascii="Tw Cen MT" w:hAnsi="Tw Cen MT"/>
                <w:color w:val="000000"/>
                <w:sz w:val="20"/>
              </w:rPr>
              <w:t>6.</w:t>
            </w:r>
          </w:p>
        </w:tc>
        <w:tc>
          <w:tcPr>
            <w:tcW w:w="12000" w:type="dxa"/>
            <w:gridSpan w:val="30"/>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Enter the name, title, phone number and email address for the person completing the form. Sign and date the form in designated areas.</w:t>
            </w:r>
          </w:p>
        </w:tc>
      </w:tr>
      <w:tr w:rsidR="00FD0626" w:rsidTr="00FD0626">
        <w:trPr>
          <w:trHeight w:val="81"/>
        </w:trPr>
        <w:tc>
          <w:tcPr>
            <w:tcW w:w="618" w:type="dxa"/>
            <w:gridSpan w:val="2"/>
            <w:tcBorders>
              <w:top w:val="nil"/>
              <w:left w:val="nil"/>
              <w:bottom w:val="nil"/>
              <w:right w:val="nil"/>
            </w:tcBorders>
            <w:shd w:val="clear" w:color="auto" w:fill="FFFFFF"/>
            <w:vAlign w:val="bottom"/>
          </w:tcPr>
          <w:p w:rsidR="00FD0626" w:rsidRDefault="00FD0626" w:rsidP="00FD0626">
            <w:pPr>
              <w:jc w:val="right"/>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r>
      <w:tr w:rsidR="00FD0626" w:rsidTr="00FD0626">
        <w:trPr>
          <w:trHeight w:val="135"/>
        </w:trPr>
        <w:tc>
          <w:tcPr>
            <w:tcW w:w="12618" w:type="dxa"/>
            <w:gridSpan w:val="32"/>
            <w:tcBorders>
              <w:top w:val="nil"/>
              <w:left w:val="nil"/>
              <w:bottom w:val="nil"/>
              <w:right w:val="nil"/>
            </w:tcBorders>
            <w:shd w:val="clear" w:color="auto" w:fill="FFFFFF"/>
            <w:vAlign w:val="bottom"/>
          </w:tcPr>
          <w:p w:rsidR="00FD0626" w:rsidRDefault="00FD0626" w:rsidP="00FD0626">
            <w:pPr>
              <w:rPr>
                <w:rFonts w:ascii="Tw Cen MT" w:hAnsi="Tw Cen MT"/>
                <w:b/>
                <w:bCs/>
                <w:color w:val="000000"/>
                <w:sz w:val="20"/>
              </w:rPr>
            </w:pPr>
            <w:r>
              <w:rPr>
                <w:rFonts w:ascii="Tw Cen MT" w:hAnsi="Tw Cen MT"/>
                <w:b/>
                <w:bCs/>
                <w:color w:val="000000"/>
                <w:sz w:val="20"/>
              </w:rPr>
              <w:t>RACE/ETHNIC IDENTIFICATION</w:t>
            </w:r>
          </w:p>
        </w:tc>
      </w:tr>
      <w:tr w:rsidR="00FD0626" w:rsidTr="00FD0626">
        <w:trPr>
          <w:trHeight w:val="1290"/>
        </w:trPr>
        <w:tc>
          <w:tcPr>
            <w:tcW w:w="12618" w:type="dxa"/>
            <w:gridSpan w:val="32"/>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FD0626" w:rsidTr="00FD0626">
        <w:trPr>
          <w:trHeight w:val="105"/>
        </w:trPr>
        <w:tc>
          <w:tcPr>
            <w:tcW w:w="618" w:type="dxa"/>
            <w:gridSpan w:val="2"/>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color w:val="000000"/>
                <w:sz w:val="20"/>
              </w:rPr>
              <w:t> </w:t>
            </w:r>
          </w:p>
        </w:tc>
      </w:tr>
      <w:tr w:rsidR="00FD0626" w:rsidTr="00FD0626">
        <w:trPr>
          <w:trHeight w:val="255"/>
        </w:trPr>
        <w:tc>
          <w:tcPr>
            <w:tcW w:w="618" w:type="dxa"/>
            <w:gridSpan w:val="2"/>
            <w:tcBorders>
              <w:top w:val="nil"/>
              <w:left w:val="nil"/>
              <w:bottom w:val="nil"/>
              <w:right w:val="nil"/>
            </w:tcBorders>
            <w:shd w:val="clear" w:color="auto" w:fill="FFFFFF"/>
          </w:tcPr>
          <w:p w:rsidR="00FD0626" w:rsidRDefault="00FD0626" w:rsidP="00FD0626">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b/>
                <w:bCs/>
                <w:color w:val="000000"/>
                <w:sz w:val="20"/>
              </w:rPr>
              <w:t>Hispanic or Latino</w:t>
            </w:r>
            <w:r>
              <w:rPr>
                <w:rFonts w:ascii="Tw Cen MT" w:hAnsi="Tw Cen MT"/>
                <w:color w:val="000000"/>
                <w:sz w:val="20"/>
              </w:rPr>
              <w:t xml:space="preserve"> - A person of Cuban, Mexican, Puerto Rican, South or Central American, or other Spanish culture or origin regardless of race.</w:t>
            </w:r>
          </w:p>
        </w:tc>
      </w:tr>
      <w:tr w:rsidR="00FD0626" w:rsidTr="00FD0626">
        <w:trPr>
          <w:trHeight w:val="255"/>
        </w:trPr>
        <w:tc>
          <w:tcPr>
            <w:tcW w:w="618" w:type="dxa"/>
            <w:gridSpan w:val="2"/>
            <w:tcBorders>
              <w:top w:val="nil"/>
              <w:left w:val="nil"/>
              <w:bottom w:val="nil"/>
              <w:right w:val="nil"/>
            </w:tcBorders>
            <w:shd w:val="clear" w:color="auto" w:fill="FFFFFF"/>
          </w:tcPr>
          <w:p w:rsidR="00FD0626" w:rsidRDefault="00FD0626" w:rsidP="00FD0626">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b/>
                <w:bCs/>
                <w:color w:val="000000"/>
                <w:sz w:val="20"/>
              </w:rPr>
              <w:t xml:space="preserve">White (Not Hispanic or Latino) </w:t>
            </w:r>
            <w:r>
              <w:rPr>
                <w:rFonts w:ascii="Tw Cen MT" w:hAnsi="Tw Cen MT"/>
                <w:color w:val="000000"/>
                <w:sz w:val="20"/>
              </w:rPr>
              <w:t>- A person having origins in any of the original peoples of Europe, the Middle East, or North Africa.</w:t>
            </w:r>
          </w:p>
        </w:tc>
      </w:tr>
      <w:tr w:rsidR="00FD0626" w:rsidTr="00FD0626">
        <w:trPr>
          <w:trHeight w:val="255"/>
        </w:trPr>
        <w:tc>
          <w:tcPr>
            <w:tcW w:w="618" w:type="dxa"/>
            <w:gridSpan w:val="2"/>
            <w:tcBorders>
              <w:top w:val="nil"/>
              <w:left w:val="nil"/>
              <w:bottom w:val="nil"/>
              <w:right w:val="nil"/>
            </w:tcBorders>
            <w:shd w:val="clear" w:color="auto" w:fill="FFFFFF"/>
          </w:tcPr>
          <w:p w:rsidR="00FD0626" w:rsidRDefault="00FD0626" w:rsidP="00FD0626">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b/>
                <w:bCs/>
                <w:color w:val="000000"/>
                <w:sz w:val="20"/>
              </w:rPr>
              <w:t xml:space="preserve">Black or African American (Not Hispanic or Latino) </w:t>
            </w:r>
            <w:r>
              <w:rPr>
                <w:rFonts w:ascii="Tw Cen MT" w:hAnsi="Tw Cen MT"/>
                <w:color w:val="000000"/>
                <w:sz w:val="20"/>
              </w:rPr>
              <w:t>- A person having origins in any of the black racial groups of Africa.</w:t>
            </w:r>
          </w:p>
        </w:tc>
      </w:tr>
      <w:tr w:rsidR="00FD0626" w:rsidTr="00FD0626">
        <w:trPr>
          <w:trHeight w:val="255"/>
        </w:trPr>
        <w:tc>
          <w:tcPr>
            <w:tcW w:w="618" w:type="dxa"/>
            <w:gridSpan w:val="2"/>
            <w:tcBorders>
              <w:top w:val="nil"/>
              <w:left w:val="nil"/>
              <w:bottom w:val="nil"/>
              <w:right w:val="nil"/>
            </w:tcBorders>
            <w:shd w:val="clear" w:color="auto" w:fill="FFFFFF"/>
          </w:tcPr>
          <w:p w:rsidR="00FD0626" w:rsidRDefault="00FD0626" w:rsidP="00FD0626">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b/>
                <w:bCs/>
                <w:color w:val="000000"/>
                <w:sz w:val="20"/>
              </w:rPr>
              <w:t xml:space="preserve">Native Hawaiian or Other Pacific Islander (Not Hispanic or Latino) </w:t>
            </w:r>
            <w:r>
              <w:rPr>
                <w:rFonts w:ascii="Tw Cen MT" w:hAnsi="Tw Cen MT"/>
                <w:color w:val="000000"/>
                <w:sz w:val="20"/>
              </w:rPr>
              <w:t>- A person having origins in any of the peoples of Hawaii, Guam, Samoa, or other Pacific Islands.</w:t>
            </w:r>
          </w:p>
        </w:tc>
      </w:tr>
      <w:tr w:rsidR="00FD0626" w:rsidTr="00FD0626">
        <w:trPr>
          <w:trHeight w:val="525"/>
        </w:trPr>
        <w:tc>
          <w:tcPr>
            <w:tcW w:w="618" w:type="dxa"/>
            <w:gridSpan w:val="2"/>
            <w:tcBorders>
              <w:top w:val="nil"/>
              <w:left w:val="nil"/>
              <w:bottom w:val="nil"/>
              <w:right w:val="nil"/>
            </w:tcBorders>
            <w:shd w:val="clear" w:color="auto" w:fill="FFFFFF"/>
          </w:tcPr>
          <w:p w:rsidR="00FD0626" w:rsidRDefault="00FD0626" w:rsidP="00FD0626">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b/>
                <w:bCs/>
                <w:color w:val="000000"/>
                <w:sz w:val="20"/>
              </w:rPr>
              <w:t>Asian (Not Hispanic or Latino)</w:t>
            </w:r>
            <w:r>
              <w:rPr>
                <w:rFonts w:ascii="Tw Cen MT" w:hAnsi="Tw Cen MT"/>
                <w:color w:val="000000"/>
                <w:sz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FD0626" w:rsidTr="00FD0626">
        <w:trPr>
          <w:trHeight w:val="510"/>
        </w:trPr>
        <w:tc>
          <w:tcPr>
            <w:tcW w:w="618" w:type="dxa"/>
            <w:gridSpan w:val="2"/>
            <w:tcBorders>
              <w:top w:val="nil"/>
              <w:left w:val="nil"/>
              <w:bottom w:val="nil"/>
              <w:right w:val="nil"/>
            </w:tcBorders>
            <w:shd w:val="clear" w:color="auto" w:fill="FFFFFF"/>
          </w:tcPr>
          <w:p w:rsidR="00FD0626" w:rsidRDefault="00FD0626" w:rsidP="00FD0626">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b/>
                <w:bCs/>
                <w:color w:val="000000"/>
                <w:sz w:val="20"/>
              </w:rPr>
              <w:t>American Indian or Alaska Native (Not Hispanic or Latino)</w:t>
            </w:r>
            <w:r>
              <w:rPr>
                <w:rFonts w:ascii="Tw Cen MT" w:hAnsi="Tw Cen MT"/>
                <w:color w:val="000000"/>
                <w:sz w:val="20"/>
              </w:rPr>
              <w:t xml:space="preserve"> - A person having origins in any of the original peoples of North and South America (including Central America), and who maintain tribal affiliation or community </w:t>
            </w:r>
            <w:r w:rsidR="00702F0A">
              <w:rPr>
                <w:rFonts w:ascii="Tw Cen MT" w:hAnsi="Tw Cen MT"/>
                <w:color w:val="000000"/>
                <w:sz w:val="20"/>
              </w:rPr>
              <w:t>Appendix</w:t>
            </w:r>
            <w:r>
              <w:rPr>
                <w:rFonts w:ascii="Tw Cen MT" w:hAnsi="Tw Cen MT"/>
                <w:color w:val="000000"/>
                <w:sz w:val="20"/>
              </w:rPr>
              <w:t>.</w:t>
            </w:r>
          </w:p>
        </w:tc>
      </w:tr>
      <w:tr w:rsidR="00FD0626" w:rsidTr="00FD0626">
        <w:trPr>
          <w:trHeight w:val="255"/>
        </w:trPr>
        <w:tc>
          <w:tcPr>
            <w:tcW w:w="618" w:type="dxa"/>
            <w:gridSpan w:val="2"/>
            <w:tcBorders>
              <w:top w:val="nil"/>
              <w:left w:val="nil"/>
              <w:bottom w:val="nil"/>
              <w:right w:val="nil"/>
            </w:tcBorders>
            <w:shd w:val="clear" w:color="auto" w:fill="FFFFFF"/>
          </w:tcPr>
          <w:p w:rsidR="00FD0626" w:rsidRDefault="00FD0626" w:rsidP="00FD0626">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b/>
                <w:bCs/>
                <w:color w:val="000000"/>
                <w:sz w:val="20"/>
              </w:rPr>
              <w:t xml:space="preserve">Two or More Races (Not Hispanic or Latino) </w:t>
            </w:r>
            <w:r>
              <w:rPr>
                <w:rFonts w:ascii="Tw Cen MT" w:hAnsi="Tw Cen MT"/>
                <w:color w:val="000000"/>
                <w:sz w:val="20"/>
              </w:rPr>
              <w:t>- All persons who identify with more than one of the above five races.</w:t>
            </w:r>
          </w:p>
        </w:tc>
      </w:tr>
      <w:tr w:rsidR="00FD0626" w:rsidTr="00FD0626">
        <w:trPr>
          <w:trHeight w:val="510"/>
        </w:trPr>
        <w:tc>
          <w:tcPr>
            <w:tcW w:w="618" w:type="dxa"/>
            <w:gridSpan w:val="2"/>
            <w:tcBorders>
              <w:top w:val="nil"/>
              <w:left w:val="nil"/>
              <w:bottom w:val="nil"/>
              <w:right w:val="nil"/>
            </w:tcBorders>
            <w:shd w:val="clear" w:color="auto" w:fill="FFFFFF"/>
          </w:tcPr>
          <w:p w:rsidR="00FD0626" w:rsidRDefault="00FD0626" w:rsidP="00FD0626">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b/>
                <w:bCs/>
                <w:color w:val="000000"/>
                <w:sz w:val="20"/>
              </w:rPr>
              <w:t>Disabled</w:t>
            </w:r>
            <w:r>
              <w:rPr>
                <w:rFonts w:ascii="Tw Cen MT" w:hAnsi="Tw Cen MT"/>
                <w:color w:val="000000"/>
                <w:sz w:val="20"/>
              </w:rPr>
              <w:t xml:space="preserve"> -</w:t>
            </w:r>
            <w:r>
              <w:rPr>
                <w:rFonts w:ascii="Tw Cen MT" w:hAnsi="Tw Cen MT"/>
                <w:b/>
                <w:bCs/>
                <w:color w:val="000000"/>
                <w:sz w:val="20"/>
              </w:rPr>
              <w:t xml:space="preserve"> </w:t>
            </w:r>
            <w:r>
              <w:rPr>
                <w:rFonts w:ascii="Tw Cen MT" w:hAnsi="Tw Cen MT"/>
                <w:color w:val="000000"/>
                <w:sz w:val="20"/>
              </w:rPr>
              <w:t xml:space="preserve">Any person who has a physical or mental impairment that substantially limits one or more major life activity; has a record of such an impairment; or is regarded as having such an impairment </w:t>
            </w:r>
          </w:p>
        </w:tc>
      </w:tr>
      <w:tr w:rsidR="00FD0626" w:rsidTr="00FD0626">
        <w:trPr>
          <w:trHeight w:val="255"/>
        </w:trPr>
        <w:tc>
          <w:tcPr>
            <w:tcW w:w="618" w:type="dxa"/>
            <w:gridSpan w:val="2"/>
            <w:tcBorders>
              <w:top w:val="nil"/>
              <w:left w:val="nil"/>
              <w:bottom w:val="nil"/>
              <w:right w:val="nil"/>
            </w:tcBorders>
            <w:shd w:val="clear" w:color="auto" w:fill="FFFFFF"/>
          </w:tcPr>
          <w:p w:rsidR="00FD0626" w:rsidRDefault="00FD0626" w:rsidP="00FD0626">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rsidR="00FD0626" w:rsidRDefault="00FD0626" w:rsidP="00FD0626">
            <w:pPr>
              <w:rPr>
                <w:rFonts w:ascii="Tw Cen MT" w:hAnsi="Tw Cen MT"/>
                <w:color w:val="000000"/>
                <w:sz w:val="20"/>
              </w:rPr>
            </w:pPr>
            <w:r>
              <w:rPr>
                <w:rFonts w:ascii="Tw Cen MT" w:hAnsi="Tw Cen MT"/>
                <w:b/>
                <w:bCs/>
                <w:color w:val="000000"/>
                <w:sz w:val="20"/>
              </w:rPr>
              <w:t xml:space="preserve">Vietnam Era Veteran </w:t>
            </w:r>
            <w:r>
              <w:rPr>
                <w:rFonts w:ascii="Tw Cen MT" w:hAnsi="Tw Cen MT"/>
                <w:color w:val="000000"/>
                <w:sz w:val="20"/>
              </w:rPr>
              <w:t>- a veteran who served at any time between and including January 1, 1963 and May 7, 1975.</w:t>
            </w:r>
          </w:p>
        </w:tc>
      </w:tr>
    </w:tbl>
    <w:p w:rsidR="00FD0626" w:rsidRPr="000665C5" w:rsidRDefault="00FD0626" w:rsidP="00FD0626">
      <w:r w:rsidRPr="00D52475">
        <w:rPr>
          <w:rFonts w:ascii="Tw Cen MT" w:hAnsi="Tw Cen MT"/>
          <w:b/>
          <w:bCs/>
          <w:color w:val="000000"/>
        </w:rPr>
        <w:t xml:space="preserve">EEO 100                                                                         </w:t>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p>
    <w:p w:rsidR="00FD0626" w:rsidRDefault="00FD0626" w:rsidP="00FD0626">
      <w:pPr>
        <w:pStyle w:val="NormalWeb"/>
        <w:jc w:val="center"/>
        <w:rPr>
          <w:b/>
          <w:bCs/>
          <w:color w:val="000000"/>
        </w:rPr>
        <w:sectPr w:rsidR="00FD0626" w:rsidSect="00FD0626">
          <w:headerReference w:type="default" r:id="rId28"/>
          <w:footerReference w:type="default" r:id="rId29"/>
          <w:pgSz w:w="15840" w:h="12240" w:orient="landscape"/>
          <w:pgMar w:top="990" w:right="1440" w:bottom="1440" w:left="1440" w:header="720" w:footer="720" w:gutter="0"/>
          <w:cols w:space="720"/>
          <w:docGrid w:linePitch="326"/>
        </w:sectPr>
      </w:pPr>
    </w:p>
    <w:p w:rsidR="00FD0626" w:rsidRPr="00CB22C2" w:rsidRDefault="00FD0626" w:rsidP="00FD0626">
      <w:pPr>
        <w:tabs>
          <w:tab w:val="left" w:pos="720"/>
          <w:tab w:val="center" w:pos="4680"/>
          <w:tab w:val="right" w:pos="9900"/>
        </w:tabs>
        <w:jc w:val="center"/>
        <w:rPr>
          <w:b/>
          <w:noProof/>
          <w:sz w:val="20"/>
          <w:u w:val="single"/>
        </w:rPr>
      </w:pPr>
      <w:r w:rsidRPr="00CB22C2">
        <w:rPr>
          <w:b/>
          <w:noProof/>
          <w:sz w:val="20"/>
          <w:u w:val="single"/>
        </w:rPr>
        <w:lastRenderedPageBreak/>
        <w:t>Appendix A</w:t>
      </w:r>
    </w:p>
    <w:p w:rsidR="00FD0626" w:rsidRPr="000A0BB4" w:rsidRDefault="00FD0626" w:rsidP="00FD0626">
      <w:pPr>
        <w:tabs>
          <w:tab w:val="left" w:pos="720"/>
          <w:tab w:val="center" w:pos="4680"/>
          <w:tab w:val="right" w:pos="9900"/>
        </w:tabs>
        <w:jc w:val="center"/>
        <w:rPr>
          <w:noProof/>
          <w:sz w:val="20"/>
        </w:rPr>
      </w:pPr>
      <w:r w:rsidRPr="000A0BB4">
        <w:rPr>
          <w:b/>
          <w:noProof/>
          <w:sz w:val="20"/>
          <w:u w:val="single"/>
        </w:rPr>
        <w:t>STANDARD CLAUSES FOR NYS CONTRACTS</w:t>
      </w:r>
    </w:p>
    <w:p w:rsidR="00FD0626" w:rsidRPr="000A0BB4" w:rsidRDefault="00FD0626" w:rsidP="00FD0626">
      <w:pPr>
        <w:tabs>
          <w:tab w:val="left" w:pos="720"/>
          <w:tab w:val="center" w:pos="4680"/>
          <w:tab w:val="right" w:pos="9900"/>
        </w:tabs>
        <w:jc w:val="both"/>
        <w:rPr>
          <w:noProof/>
          <w:sz w:val="20"/>
        </w:rPr>
      </w:pPr>
    </w:p>
    <w:p w:rsidR="00FD0626" w:rsidRPr="000A0BB4" w:rsidRDefault="00FD0626" w:rsidP="00FD0626">
      <w:pPr>
        <w:tabs>
          <w:tab w:val="left" w:pos="720"/>
          <w:tab w:val="left" w:pos="1620"/>
        </w:tabs>
        <w:jc w:val="both"/>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rsidR="00FD0626" w:rsidRPr="000A0BB4" w:rsidRDefault="00FD0626" w:rsidP="00FD0626">
      <w:pPr>
        <w:tabs>
          <w:tab w:val="left" w:pos="720"/>
          <w:tab w:val="left" w:pos="1080"/>
          <w:tab w:val="left" w:pos="1620"/>
        </w:tabs>
        <w:jc w:val="both"/>
        <w:rPr>
          <w:noProof/>
          <w:color w:val="000000"/>
          <w:sz w:val="20"/>
        </w:rPr>
      </w:pPr>
    </w:p>
    <w:p w:rsidR="00FD0626" w:rsidRPr="000A0BB4" w:rsidRDefault="00FD0626" w:rsidP="00FD0626">
      <w:pPr>
        <w:tabs>
          <w:tab w:val="left" w:pos="720"/>
          <w:tab w:val="left" w:pos="1080"/>
          <w:tab w:val="left" w:pos="1620"/>
        </w:tabs>
        <w:jc w:val="both"/>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Pr="000A0BB4">
        <w:rPr>
          <w:noProof/>
          <w:color w:val="000000"/>
          <w:sz w:val="20"/>
        </w:rPr>
        <w:t xml:space="preserve">  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rsidR="00FD0626" w:rsidRPr="000A0BB4" w:rsidRDefault="00FD0626" w:rsidP="00FD0626">
      <w:pPr>
        <w:tabs>
          <w:tab w:val="left" w:pos="720"/>
          <w:tab w:val="left" w:pos="1080"/>
          <w:tab w:val="left" w:pos="1620"/>
        </w:tabs>
        <w:jc w:val="both"/>
        <w:rPr>
          <w:noProof/>
          <w:color w:val="000000"/>
          <w:sz w:val="20"/>
        </w:rPr>
      </w:pPr>
    </w:p>
    <w:p w:rsidR="00FD0626" w:rsidRPr="000A0BB4" w:rsidRDefault="00FD0626" w:rsidP="00FD0626">
      <w:pPr>
        <w:tabs>
          <w:tab w:val="left" w:pos="720"/>
        </w:tabs>
        <w:jc w:val="both"/>
        <w:rPr>
          <w:color w:val="000000"/>
          <w:sz w:val="20"/>
          <w:u w:val="single"/>
        </w:rPr>
      </w:pPr>
      <w:r w:rsidRPr="000A0BB4">
        <w:rPr>
          <w:b/>
          <w:noProof/>
          <w:color w:val="000000"/>
          <w:sz w:val="20"/>
          <w:lang w:val="fr-FR"/>
        </w:rPr>
        <w:t xml:space="preserve">2. </w:t>
      </w:r>
      <w:r w:rsidRPr="000A0BB4">
        <w:rPr>
          <w:b/>
          <w:noProof/>
          <w:color w:val="000000"/>
          <w:sz w:val="20"/>
          <w:u w:val="single"/>
          <w:lang w:val="fr-FR"/>
        </w:rPr>
        <w:t>NON-ASSIGNMENT CLAUSE</w:t>
      </w:r>
      <w:r w:rsidRPr="000A0BB4">
        <w:rPr>
          <w:b/>
          <w:noProof/>
          <w:color w:val="000000"/>
          <w:sz w:val="20"/>
          <w:lang w:val="fr-FR"/>
        </w:rPr>
        <w:t>.</w:t>
      </w:r>
      <w:r w:rsidRPr="000A0BB4">
        <w:rPr>
          <w:noProof/>
          <w:color w:val="000000"/>
          <w:sz w:val="20"/>
          <w:lang w:val="fr-FR"/>
        </w:rPr>
        <w:t xml:space="preserve">  </w:t>
      </w:r>
      <w:r w:rsidRPr="000A0BB4">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rsidR="00FD0626" w:rsidRPr="000A0BB4" w:rsidRDefault="00FD0626" w:rsidP="00FD0626">
      <w:pPr>
        <w:tabs>
          <w:tab w:val="left" w:pos="720"/>
          <w:tab w:val="left" w:pos="1080"/>
          <w:tab w:val="left" w:pos="1620"/>
        </w:tabs>
        <w:jc w:val="both"/>
        <w:rPr>
          <w:noProof/>
          <w:color w:val="000000"/>
          <w:sz w:val="20"/>
        </w:rPr>
      </w:pPr>
    </w:p>
    <w:p w:rsidR="00FD0626" w:rsidRPr="000A0BB4" w:rsidRDefault="00FD0626" w:rsidP="00FD0626">
      <w:pPr>
        <w:tabs>
          <w:tab w:val="left" w:pos="720"/>
          <w:tab w:val="left" w:pos="1080"/>
          <w:tab w:val="left" w:pos="1620"/>
        </w:tabs>
        <w:jc w:val="both"/>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Pr="000A0BB4">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rsidR="00FD0626" w:rsidRPr="000A0BB4" w:rsidRDefault="00FD0626" w:rsidP="00FD0626">
      <w:pPr>
        <w:tabs>
          <w:tab w:val="left" w:pos="720"/>
          <w:tab w:val="left" w:pos="1080"/>
          <w:tab w:val="left" w:pos="1620"/>
        </w:tabs>
        <w:jc w:val="both"/>
        <w:rPr>
          <w:noProof/>
          <w:color w:val="000000"/>
          <w:sz w:val="20"/>
        </w:rPr>
      </w:pPr>
    </w:p>
    <w:p w:rsidR="00FD0626" w:rsidRPr="000A0BB4" w:rsidRDefault="00FD0626" w:rsidP="00FD0626">
      <w:pPr>
        <w:tabs>
          <w:tab w:val="left" w:pos="720"/>
          <w:tab w:val="left" w:pos="1080"/>
          <w:tab w:val="left" w:pos="1620"/>
        </w:tabs>
        <w:jc w:val="both"/>
        <w:rPr>
          <w:noProof/>
          <w:color w:val="000000"/>
          <w:sz w:val="20"/>
        </w:rPr>
      </w:pPr>
      <w:r w:rsidRPr="000A0BB4">
        <w:rPr>
          <w:b/>
          <w:noProof/>
          <w:color w:val="000000"/>
          <w:sz w:val="20"/>
        </w:rPr>
        <w:lastRenderedPageBreak/>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rsidR="00FD0626" w:rsidRPr="000A0BB4" w:rsidRDefault="00FD0626" w:rsidP="00FD0626">
      <w:pPr>
        <w:tabs>
          <w:tab w:val="left" w:pos="720"/>
          <w:tab w:val="left" w:pos="1080"/>
          <w:tab w:val="left" w:pos="1620"/>
        </w:tabs>
        <w:jc w:val="both"/>
        <w:rPr>
          <w:noProof/>
          <w:color w:val="000000"/>
          <w:sz w:val="20"/>
        </w:rPr>
      </w:pPr>
    </w:p>
    <w:p w:rsidR="00FD0626" w:rsidRPr="000A0BB4" w:rsidRDefault="00FD0626" w:rsidP="00FD0626">
      <w:pPr>
        <w:tabs>
          <w:tab w:val="left" w:pos="720"/>
        </w:tabs>
        <w:autoSpaceDE w:val="0"/>
        <w:autoSpaceDN w:val="0"/>
        <w:adjustRightInd w:val="0"/>
        <w:jc w:val="both"/>
        <w:rPr>
          <w:noProof/>
          <w:color w:val="000000"/>
          <w:sz w:val="20"/>
        </w:rPr>
      </w:pPr>
      <w:r w:rsidRPr="000A0BB4">
        <w:rPr>
          <w:b/>
          <w:bCs/>
          <w:color w:val="000000"/>
          <w:sz w:val="20"/>
        </w:rPr>
        <w:t xml:space="preserve">5. </w:t>
      </w:r>
      <w:r w:rsidRPr="000A0BB4">
        <w:rPr>
          <w:b/>
          <w:bCs/>
          <w:color w:val="000000"/>
          <w:sz w:val="20"/>
          <w:u w:val="single"/>
        </w:rPr>
        <w:t>NON-DISCRIMINATION REQUIREMENTS</w:t>
      </w:r>
      <w:r w:rsidRPr="000A0BB4">
        <w:rPr>
          <w:b/>
          <w:bCs/>
          <w:color w:val="000000"/>
          <w:sz w:val="20"/>
        </w:rPr>
        <w:t>.</w:t>
      </w:r>
      <w:r w:rsidRPr="000A0BB4">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rsidR="00FD0626" w:rsidRPr="000A0BB4" w:rsidRDefault="00FD0626" w:rsidP="00FD0626">
      <w:pPr>
        <w:tabs>
          <w:tab w:val="left" w:pos="720"/>
        </w:tabs>
        <w:jc w:val="both"/>
        <w:rPr>
          <w:b/>
          <w:noProof/>
          <w:color w:val="000000"/>
          <w:sz w:val="20"/>
        </w:rPr>
      </w:pPr>
    </w:p>
    <w:p w:rsidR="00FD0626" w:rsidRPr="000A0BB4" w:rsidRDefault="00FD0626" w:rsidP="00FD0626">
      <w:pPr>
        <w:tabs>
          <w:tab w:val="left" w:pos="720"/>
        </w:tabs>
        <w:jc w:val="both"/>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Pr="000A0BB4">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0A0BB4">
        <w:rPr>
          <w:noProof/>
          <w:color w:val="000000"/>
          <w:sz w:val="20"/>
        </w:rPr>
        <w:softHyphen/>
        <w:t xml:space="preserve">ing wage rate and pay or provide the prevailing supplements, including the premium rates for overtime pay, as determined by the State Labor Department in accordance with the Labor Law.  </w:t>
      </w:r>
      <w:r w:rsidRPr="000A0BB4">
        <w:rPr>
          <w:color w:val="000000"/>
          <w:sz w:val="20"/>
        </w:rPr>
        <w:t xml:space="preserve">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w:t>
      </w:r>
      <w:r w:rsidRPr="000A0BB4">
        <w:rPr>
          <w:color w:val="000000"/>
          <w:sz w:val="20"/>
        </w:rPr>
        <w:lastRenderedPageBreak/>
        <w:t>payment by the State of any State approved sums due and owing for work done upon the project.</w:t>
      </w:r>
    </w:p>
    <w:p w:rsidR="00FD0626" w:rsidRPr="000A0BB4" w:rsidRDefault="00FD0626" w:rsidP="00FD0626">
      <w:pPr>
        <w:tabs>
          <w:tab w:val="left" w:pos="720"/>
        </w:tabs>
        <w:jc w:val="both"/>
        <w:rPr>
          <w:color w:val="000000"/>
          <w:sz w:val="20"/>
        </w:rPr>
      </w:pPr>
    </w:p>
    <w:p w:rsidR="00FD0626" w:rsidRPr="000A0BB4" w:rsidRDefault="00FD0626" w:rsidP="00FD0626">
      <w:pPr>
        <w:tabs>
          <w:tab w:val="left" w:pos="720"/>
          <w:tab w:val="left" w:pos="1080"/>
          <w:tab w:val="left" w:pos="1620"/>
        </w:tabs>
        <w:jc w:val="both"/>
        <w:rPr>
          <w:noProof/>
          <w:color w:val="000000"/>
          <w:sz w:val="20"/>
        </w:rPr>
      </w:pPr>
      <w:r w:rsidRPr="000A0BB4">
        <w:rPr>
          <w:b/>
          <w:noProof/>
          <w:color w:val="000000"/>
          <w:sz w:val="20"/>
        </w:rPr>
        <w:t xml:space="preserve">7. </w:t>
      </w:r>
      <w:r w:rsidRPr="000A0BB4">
        <w:rPr>
          <w:b/>
          <w:noProof/>
          <w:color w:val="000000"/>
          <w:sz w:val="20"/>
          <w:u w:val="single"/>
        </w:rPr>
        <w:t>NON-COLLUSIVE BIDDING CERTIFICATION</w:t>
      </w:r>
      <w:r w:rsidRPr="000A0BB4">
        <w:rPr>
          <w:b/>
          <w:noProof/>
          <w:color w:val="000000"/>
          <w:sz w:val="20"/>
        </w:rPr>
        <w:t>.</w:t>
      </w:r>
      <w:r w:rsidRPr="000A0BB4">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rsidR="00FD0626" w:rsidRPr="000A0BB4" w:rsidRDefault="00FD0626" w:rsidP="00FD0626">
      <w:pPr>
        <w:tabs>
          <w:tab w:val="left" w:pos="720"/>
          <w:tab w:val="left" w:pos="1080"/>
          <w:tab w:val="left" w:pos="1620"/>
        </w:tabs>
        <w:jc w:val="both"/>
        <w:rPr>
          <w:noProof/>
          <w:color w:val="000000"/>
          <w:sz w:val="20"/>
        </w:rPr>
      </w:pPr>
    </w:p>
    <w:p w:rsidR="00FD0626" w:rsidRPr="000A0BB4" w:rsidRDefault="00FD0626" w:rsidP="00FD0626">
      <w:pPr>
        <w:tabs>
          <w:tab w:val="left" w:pos="720"/>
          <w:tab w:val="left" w:pos="1080"/>
          <w:tab w:val="left" w:pos="1620"/>
        </w:tabs>
        <w:jc w:val="both"/>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rsidR="00FD0626" w:rsidRPr="000A0BB4" w:rsidRDefault="00FD0626" w:rsidP="00FD0626">
      <w:pPr>
        <w:tabs>
          <w:tab w:val="left" w:pos="720"/>
          <w:tab w:val="left" w:pos="1080"/>
          <w:tab w:val="left" w:pos="1620"/>
        </w:tabs>
        <w:jc w:val="both"/>
        <w:rPr>
          <w:noProof/>
          <w:color w:val="000000"/>
          <w:sz w:val="20"/>
        </w:rPr>
      </w:pPr>
    </w:p>
    <w:p w:rsidR="00FD0626" w:rsidRPr="000A0BB4" w:rsidRDefault="00FD0626" w:rsidP="00FD0626">
      <w:pPr>
        <w:tabs>
          <w:tab w:val="left" w:pos="720"/>
          <w:tab w:val="left" w:pos="1080"/>
          <w:tab w:val="left" w:pos="1620"/>
        </w:tabs>
        <w:jc w:val="both"/>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Pr="000A0BB4">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rsidR="00FD0626" w:rsidRPr="000A0BB4" w:rsidRDefault="00FD0626" w:rsidP="00FD0626">
      <w:pPr>
        <w:tabs>
          <w:tab w:val="left" w:pos="720"/>
          <w:tab w:val="left" w:pos="1080"/>
          <w:tab w:val="left" w:pos="1620"/>
        </w:tabs>
        <w:jc w:val="both"/>
        <w:rPr>
          <w:noProof/>
          <w:color w:val="000000"/>
          <w:sz w:val="20"/>
        </w:rPr>
      </w:pPr>
    </w:p>
    <w:p w:rsidR="00FD0626" w:rsidRPr="000A0BB4" w:rsidRDefault="00FD0626" w:rsidP="00FD0626">
      <w:pPr>
        <w:tabs>
          <w:tab w:val="left" w:pos="720"/>
          <w:tab w:val="left" w:pos="1080"/>
          <w:tab w:val="left" w:pos="1620"/>
        </w:tabs>
        <w:jc w:val="both"/>
        <w:rPr>
          <w:noProof/>
          <w:color w:val="000000"/>
          <w:sz w:val="20"/>
        </w:rPr>
      </w:pPr>
      <w:r w:rsidRPr="000A0BB4">
        <w:rPr>
          <w:b/>
          <w:noProof/>
          <w:color w:val="000000"/>
          <w:sz w:val="20"/>
        </w:rPr>
        <w:t xml:space="preserve">10.  </w:t>
      </w:r>
      <w:r w:rsidRPr="000A0BB4">
        <w:rPr>
          <w:b/>
          <w:noProof/>
          <w:color w:val="000000"/>
          <w:sz w:val="20"/>
          <w:u w:val="single"/>
        </w:rPr>
        <w:t>RECORDS</w:t>
      </w:r>
      <w:r w:rsidRPr="000A0BB4">
        <w:rPr>
          <w:b/>
          <w:noProof/>
          <w:color w:val="000000"/>
          <w:sz w:val="20"/>
        </w:rPr>
        <w:t>.</w:t>
      </w:r>
      <w:r w:rsidRPr="000A0BB4">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w:t>
      </w:r>
      <w:r w:rsidRPr="000A0BB4">
        <w:rPr>
          <w:noProof/>
          <w:color w:val="000000"/>
          <w:sz w:val="20"/>
        </w:rPr>
        <w:lastRenderedPageBreak/>
        <w:t>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sz w:val="20"/>
        </w:rPr>
        <w:softHyphen/>
        <w:t>tion, auditing and copying.  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rsidR="00FD0626" w:rsidRPr="000A0BB4" w:rsidRDefault="00FD0626" w:rsidP="00FD0626">
      <w:pPr>
        <w:tabs>
          <w:tab w:val="left" w:pos="1080"/>
          <w:tab w:val="left" w:pos="1620"/>
        </w:tabs>
        <w:jc w:val="both"/>
        <w:rPr>
          <w:b/>
          <w:noProof/>
          <w:sz w:val="20"/>
        </w:rPr>
      </w:pPr>
    </w:p>
    <w:p w:rsidR="00FD0626" w:rsidRPr="000A0BB4" w:rsidRDefault="00FD0626" w:rsidP="00FD0626">
      <w:pPr>
        <w:pStyle w:val="PlainText"/>
        <w:jc w:val="both"/>
        <w:rPr>
          <w:rFonts w:ascii="Times New Roman" w:hAnsi="Times New Roman"/>
        </w:rPr>
      </w:pPr>
      <w:r w:rsidRPr="000A0BB4">
        <w:rPr>
          <w:rFonts w:ascii="Times New Roman" w:hAnsi="Times New Roman"/>
          <w:b/>
          <w:u w:val="single"/>
        </w:rPr>
        <w:t>11. IDENTIFYING INFORMATION AND PRIVACY NOTIFICATION</w:t>
      </w:r>
      <w:r w:rsidRPr="000A0BB4">
        <w:rPr>
          <w:rFonts w:ascii="Times New Roman" w:hAnsi="Times New Roman"/>
          <w:u w:val="single"/>
        </w:rPr>
        <w:t xml:space="preserve">. </w:t>
      </w:r>
      <w:r w:rsidRPr="000A0BB4">
        <w:rPr>
          <w:rFonts w:ascii="Times New Roman" w:hAnsi="Times New Roman"/>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rsidR="00FD0626" w:rsidRPr="000A0BB4" w:rsidRDefault="00FD0626" w:rsidP="00FD0626">
      <w:pPr>
        <w:pStyle w:val="PlainText"/>
        <w:jc w:val="both"/>
        <w:rPr>
          <w:rFonts w:ascii="Times New Roman" w:hAnsi="Times New Roman"/>
        </w:rPr>
      </w:pPr>
    </w:p>
    <w:p w:rsidR="00FD0626" w:rsidRPr="000A0BB4" w:rsidRDefault="00FD0626" w:rsidP="00FD0626">
      <w:pPr>
        <w:pStyle w:val="PlainText"/>
        <w:jc w:val="both"/>
      </w:pPr>
      <w:r w:rsidRPr="000A0BB4">
        <w:rPr>
          <w:rFonts w:ascii="Times New Roman" w:hAnsi="Times New Roman"/>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rsidR="00FD0626" w:rsidRPr="000A0BB4" w:rsidRDefault="00FD0626" w:rsidP="00FD0626">
      <w:pPr>
        <w:tabs>
          <w:tab w:val="left" w:pos="1080"/>
          <w:tab w:val="left" w:pos="1620"/>
        </w:tabs>
        <w:jc w:val="both"/>
        <w:rPr>
          <w:noProof/>
          <w:sz w:val="20"/>
        </w:rPr>
      </w:pPr>
    </w:p>
    <w:p w:rsidR="00FD0626" w:rsidRPr="000A0BB4" w:rsidRDefault="00FD0626" w:rsidP="00FD0626">
      <w:pPr>
        <w:tabs>
          <w:tab w:val="left" w:pos="720"/>
          <w:tab w:val="left" w:pos="1080"/>
          <w:tab w:val="left" w:pos="1620"/>
        </w:tabs>
        <w:jc w:val="both"/>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Pr="000A0BB4">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w:t>
      </w:r>
      <w:r w:rsidRPr="000A0BB4">
        <w:rPr>
          <w:noProof/>
          <w:color w:val="000000"/>
          <w:sz w:val="20"/>
        </w:rPr>
        <w:lastRenderedPageBreak/>
        <w:t xml:space="preserve">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rsidR="00FD0626" w:rsidRPr="000A0BB4" w:rsidRDefault="00FD0626" w:rsidP="00FD0626">
      <w:pPr>
        <w:tabs>
          <w:tab w:val="left" w:pos="720"/>
          <w:tab w:val="left" w:pos="1080"/>
          <w:tab w:val="left" w:pos="1620"/>
        </w:tabs>
        <w:jc w:val="both"/>
        <w:rPr>
          <w:noProof/>
          <w:color w:val="000000"/>
          <w:sz w:val="20"/>
        </w:rPr>
      </w:pPr>
    </w:p>
    <w:p w:rsidR="00FD0626" w:rsidRPr="000A0BB4" w:rsidRDefault="00FD0626" w:rsidP="00FD0626">
      <w:pPr>
        <w:tabs>
          <w:tab w:val="left" w:pos="720"/>
          <w:tab w:val="left" w:pos="1080"/>
          <w:tab w:val="left" w:pos="1620"/>
        </w:tabs>
        <w:jc w:val="both"/>
        <w:rPr>
          <w:noProof/>
          <w:color w:val="000000"/>
          <w:sz w:val="20"/>
        </w:rPr>
      </w:pPr>
      <w:r w:rsidRPr="000A0BB4">
        <w:rPr>
          <w:noProof/>
          <w:color w:val="000000"/>
          <w:sz w:val="20"/>
        </w:rPr>
        <w:t>(a)  The Contractor will not discriminate against employees or applicants for employment because of race, creed, color, national 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0A0BB4">
        <w:rPr>
          <w:noProof/>
          <w:color w:val="000000"/>
          <w:sz w:val="20"/>
        </w:rPr>
        <w:softHyphen/>
        <w:t>tion and rates of pay or other forms of compensation;</w:t>
      </w:r>
    </w:p>
    <w:p w:rsidR="00FD0626" w:rsidRPr="000A0BB4" w:rsidRDefault="00FD0626" w:rsidP="00FD0626">
      <w:pPr>
        <w:tabs>
          <w:tab w:val="left" w:pos="720"/>
          <w:tab w:val="left" w:pos="1080"/>
          <w:tab w:val="left" w:pos="1620"/>
        </w:tabs>
        <w:jc w:val="both"/>
        <w:rPr>
          <w:noProof/>
          <w:color w:val="000000"/>
          <w:sz w:val="20"/>
        </w:rPr>
      </w:pPr>
    </w:p>
    <w:p w:rsidR="00FD0626" w:rsidRPr="000A0BB4" w:rsidRDefault="00FD0626" w:rsidP="00FD0626">
      <w:pPr>
        <w:tabs>
          <w:tab w:val="left" w:pos="720"/>
          <w:tab w:val="left" w:pos="1080"/>
          <w:tab w:val="left" w:pos="1620"/>
        </w:tabs>
        <w:jc w:val="both"/>
        <w:rPr>
          <w:noProof/>
          <w:color w:val="000000"/>
          <w:sz w:val="20"/>
        </w:rPr>
      </w:pPr>
      <w:r w:rsidRPr="000A0BB4">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rsidR="00FD0626" w:rsidRPr="000A0BB4" w:rsidRDefault="00FD0626" w:rsidP="00FD0626">
      <w:pPr>
        <w:tabs>
          <w:tab w:val="left" w:pos="720"/>
          <w:tab w:val="left" w:pos="1080"/>
          <w:tab w:val="left" w:pos="1620"/>
        </w:tabs>
        <w:jc w:val="both"/>
        <w:rPr>
          <w:noProof/>
          <w:color w:val="000000"/>
          <w:sz w:val="20"/>
        </w:rPr>
      </w:pPr>
    </w:p>
    <w:p w:rsidR="00FD0626" w:rsidRPr="000A0BB4" w:rsidRDefault="00FD0626" w:rsidP="00FD0626">
      <w:pPr>
        <w:tabs>
          <w:tab w:val="left" w:pos="720"/>
          <w:tab w:val="left" w:pos="1080"/>
          <w:tab w:val="left" w:pos="1620"/>
        </w:tabs>
        <w:jc w:val="both"/>
        <w:rPr>
          <w:noProof/>
          <w:color w:val="000000"/>
          <w:sz w:val="20"/>
        </w:rPr>
      </w:pPr>
      <w:r w:rsidRPr="000A0BB4">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rsidR="00FD0626" w:rsidRPr="000A0BB4" w:rsidRDefault="00FD0626" w:rsidP="00FD0626">
      <w:pPr>
        <w:tabs>
          <w:tab w:val="left" w:pos="720"/>
          <w:tab w:val="left" w:pos="1080"/>
          <w:tab w:val="left" w:pos="1620"/>
        </w:tabs>
        <w:jc w:val="both"/>
        <w:rPr>
          <w:noProof/>
          <w:color w:val="000000"/>
          <w:sz w:val="20"/>
        </w:rPr>
      </w:pPr>
    </w:p>
    <w:p w:rsidR="00FD0626" w:rsidRPr="000A0BB4" w:rsidRDefault="00FD0626" w:rsidP="00FD0626">
      <w:pPr>
        <w:tabs>
          <w:tab w:val="left" w:pos="720"/>
          <w:tab w:val="left" w:pos="1080"/>
          <w:tab w:val="left" w:pos="1620"/>
        </w:tabs>
        <w:jc w:val="both"/>
        <w:rPr>
          <w:noProof/>
          <w:color w:val="000000"/>
          <w:sz w:val="20"/>
        </w:rPr>
      </w:pPr>
      <w:r w:rsidRPr="000A0BB4">
        <w:rPr>
          <w:noProof/>
          <w:color w:val="000000"/>
          <w:sz w:val="20"/>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w:t>
      </w:r>
      <w:r w:rsidRPr="000A0BB4">
        <w:rPr>
          <w:noProof/>
          <w:color w:val="000000"/>
          <w:sz w:val="20"/>
        </w:rPr>
        <w:lastRenderedPageBreak/>
        <w:t>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rsidR="00FD0626" w:rsidRPr="000A0BB4" w:rsidRDefault="00FD0626" w:rsidP="00FD0626">
      <w:pPr>
        <w:tabs>
          <w:tab w:val="left" w:pos="720"/>
          <w:tab w:val="left" w:pos="1080"/>
          <w:tab w:val="left" w:pos="1620"/>
        </w:tabs>
        <w:jc w:val="both"/>
        <w:rPr>
          <w:noProof/>
          <w:color w:val="000000"/>
          <w:sz w:val="20"/>
        </w:rPr>
      </w:pPr>
    </w:p>
    <w:p w:rsidR="00FD0626" w:rsidRPr="000A0BB4" w:rsidRDefault="00FD0626" w:rsidP="00FD0626">
      <w:pPr>
        <w:tabs>
          <w:tab w:val="left" w:pos="720"/>
          <w:tab w:val="left" w:pos="1080"/>
          <w:tab w:val="left" w:pos="1620"/>
        </w:tabs>
        <w:jc w:val="both"/>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Pr="000A0BB4">
        <w:rPr>
          <w:noProof/>
          <w:color w:val="000000"/>
          <w:sz w:val="20"/>
        </w:rPr>
        <w:t xml:space="preserve">  In the event of a conflict between the terms of the contract (including any and all </w:t>
      </w:r>
      <w:r w:rsidR="00702F0A">
        <w:rPr>
          <w:noProof/>
          <w:color w:val="000000"/>
          <w:sz w:val="20"/>
        </w:rPr>
        <w:t>Appendix</w:t>
      </w:r>
      <w:r w:rsidRPr="000A0BB4">
        <w:rPr>
          <w:noProof/>
          <w:color w:val="000000"/>
          <w:sz w:val="20"/>
        </w:rPr>
        <w:t>s thereto and amendments thereof) and the terms of this Appendix A, the terms of this Appendix A shall control.</w:t>
      </w:r>
    </w:p>
    <w:p w:rsidR="00FD0626" w:rsidRPr="000A0BB4" w:rsidRDefault="00FD0626" w:rsidP="00FD0626">
      <w:pPr>
        <w:tabs>
          <w:tab w:val="left" w:pos="720"/>
          <w:tab w:val="left" w:pos="1080"/>
          <w:tab w:val="left" w:pos="1620"/>
        </w:tabs>
        <w:jc w:val="both"/>
        <w:rPr>
          <w:noProof/>
          <w:color w:val="000000"/>
          <w:sz w:val="20"/>
        </w:rPr>
      </w:pPr>
    </w:p>
    <w:p w:rsidR="00FD0626" w:rsidRPr="000A0BB4" w:rsidRDefault="00FD0626" w:rsidP="00FD0626">
      <w:pPr>
        <w:tabs>
          <w:tab w:val="left" w:pos="720"/>
          <w:tab w:val="left" w:pos="1080"/>
          <w:tab w:val="left" w:pos="1620"/>
        </w:tabs>
        <w:jc w:val="both"/>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Pr="000A0BB4">
        <w:rPr>
          <w:noProof/>
          <w:color w:val="000000"/>
          <w:sz w:val="20"/>
        </w:rPr>
        <w:t xml:space="preserve">  This contract shall be governed by the laws of the State of New York except where the Federal supremacy clause requires otherwise.</w:t>
      </w:r>
    </w:p>
    <w:p w:rsidR="00FD0626" w:rsidRPr="000A0BB4" w:rsidRDefault="00FD0626" w:rsidP="00FD0626">
      <w:pPr>
        <w:tabs>
          <w:tab w:val="left" w:pos="720"/>
          <w:tab w:val="left" w:pos="1080"/>
          <w:tab w:val="left" w:pos="1620"/>
        </w:tabs>
        <w:jc w:val="both"/>
        <w:rPr>
          <w:noProof/>
          <w:color w:val="000000"/>
          <w:sz w:val="20"/>
        </w:rPr>
      </w:pPr>
    </w:p>
    <w:p w:rsidR="00FD0626" w:rsidRPr="000A0BB4" w:rsidRDefault="00FD0626" w:rsidP="00FD0626">
      <w:pPr>
        <w:tabs>
          <w:tab w:val="left" w:pos="720"/>
          <w:tab w:val="left" w:pos="1080"/>
          <w:tab w:val="left" w:pos="1620"/>
        </w:tabs>
        <w:jc w:val="both"/>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  Timeliness of payment and any interest to be paid to Contractor for late payment shall be governed by Article 11-A of the State Finance Law to the extent required by law.</w:t>
      </w:r>
    </w:p>
    <w:p w:rsidR="00FD0626" w:rsidRPr="000A0BB4" w:rsidRDefault="00FD0626" w:rsidP="00FD0626">
      <w:pPr>
        <w:tabs>
          <w:tab w:val="left" w:pos="720"/>
          <w:tab w:val="left" w:pos="1080"/>
          <w:tab w:val="left" w:pos="1620"/>
        </w:tabs>
        <w:jc w:val="both"/>
        <w:rPr>
          <w:noProof/>
          <w:color w:val="000000"/>
          <w:sz w:val="20"/>
        </w:rPr>
      </w:pPr>
    </w:p>
    <w:p w:rsidR="00FD0626" w:rsidRPr="000A0BB4" w:rsidRDefault="00FD0626" w:rsidP="00FD0626">
      <w:pPr>
        <w:tabs>
          <w:tab w:val="left" w:pos="720"/>
          <w:tab w:val="left" w:pos="1080"/>
          <w:tab w:val="left" w:pos="1620"/>
        </w:tabs>
        <w:jc w:val="both"/>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Pr="000A0BB4">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rsidR="00FD0626" w:rsidRPr="000A0BB4" w:rsidRDefault="00FD0626" w:rsidP="00FD0626">
      <w:pPr>
        <w:tabs>
          <w:tab w:val="left" w:pos="720"/>
          <w:tab w:val="left" w:pos="1080"/>
          <w:tab w:val="left" w:pos="1620"/>
        </w:tabs>
        <w:jc w:val="both"/>
        <w:rPr>
          <w:noProof/>
          <w:color w:val="000000"/>
          <w:sz w:val="20"/>
        </w:rPr>
      </w:pPr>
    </w:p>
    <w:p w:rsidR="00FD0626" w:rsidRPr="000A0BB4" w:rsidRDefault="00FD0626" w:rsidP="00FD0626">
      <w:pPr>
        <w:tabs>
          <w:tab w:val="left" w:pos="720"/>
          <w:tab w:val="left" w:pos="1080"/>
          <w:tab w:val="left" w:pos="1620"/>
        </w:tabs>
        <w:jc w:val="both"/>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rsidR="00FD0626" w:rsidRPr="000A0BB4" w:rsidRDefault="00FD0626" w:rsidP="00FD0626">
      <w:pPr>
        <w:tabs>
          <w:tab w:val="left" w:pos="720"/>
        </w:tabs>
        <w:jc w:val="both"/>
        <w:rPr>
          <w:noProof/>
          <w:color w:val="000000"/>
          <w:sz w:val="20"/>
        </w:rPr>
      </w:pPr>
    </w:p>
    <w:p w:rsidR="00FD0626" w:rsidRPr="000A0BB4" w:rsidRDefault="00FD0626" w:rsidP="00FD0626">
      <w:pPr>
        <w:tabs>
          <w:tab w:val="left" w:pos="720"/>
        </w:tabs>
        <w:jc w:val="both"/>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rsidR="00FD0626" w:rsidRPr="000A0BB4" w:rsidRDefault="00FD0626" w:rsidP="00FD0626">
      <w:pPr>
        <w:tabs>
          <w:tab w:val="left" w:pos="720"/>
        </w:tabs>
        <w:jc w:val="both"/>
        <w:rPr>
          <w:noProof/>
          <w:color w:val="000000"/>
          <w:sz w:val="20"/>
        </w:rPr>
      </w:pPr>
    </w:p>
    <w:p w:rsidR="00FD0626" w:rsidRPr="000A0BB4" w:rsidRDefault="00FD0626" w:rsidP="00FD0626">
      <w:pPr>
        <w:tabs>
          <w:tab w:val="left" w:pos="720"/>
        </w:tabs>
        <w:jc w:val="both"/>
        <w:rPr>
          <w:noProof/>
          <w:color w:val="000000"/>
          <w:sz w:val="20"/>
        </w:rPr>
      </w:pPr>
      <w:r w:rsidRPr="000A0BB4">
        <w:rPr>
          <w:noProof/>
          <w:color w:val="000000"/>
          <w:sz w:val="20"/>
        </w:rPr>
        <w:t xml:space="preserve">In addition, when any portion of this contract involving the use of woods, whether supply or installation, is to be performed by any subcontractor, the prime Contractor will indicate and certify </w:t>
      </w:r>
      <w:r w:rsidRPr="000A0BB4">
        <w:rPr>
          <w:noProof/>
          <w:color w:val="000000"/>
          <w:sz w:val="20"/>
        </w:rPr>
        <w:lastRenderedPageBreak/>
        <w:t>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rsidR="00FD0626" w:rsidRPr="000A0BB4" w:rsidRDefault="00FD0626" w:rsidP="00FD0626">
      <w:pPr>
        <w:tabs>
          <w:tab w:val="left" w:pos="720"/>
          <w:tab w:val="left" w:pos="1080"/>
          <w:tab w:val="left" w:pos="1620"/>
        </w:tabs>
        <w:jc w:val="both"/>
        <w:rPr>
          <w:b/>
          <w:noProof/>
          <w:color w:val="000000"/>
          <w:sz w:val="20"/>
        </w:rPr>
      </w:pPr>
    </w:p>
    <w:p w:rsidR="00FD0626" w:rsidRPr="000A0BB4" w:rsidRDefault="00FD0626" w:rsidP="00FD0626">
      <w:pPr>
        <w:tabs>
          <w:tab w:val="left" w:pos="450"/>
          <w:tab w:val="left" w:pos="720"/>
          <w:tab w:val="left" w:pos="1080"/>
          <w:tab w:val="left" w:pos="1620"/>
        </w:tabs>
        <w:jc w:val="both"/>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Pr="000A0BB4">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rsidR="00FD0626" w:rsidRPr="000A0BB4" w:rsidRDefault="00FD0626" w:rsidP="00FD0626">
      <w:pPr>
        <w:tabs>
          <w:tab w:val="left" w:pos="720"/>
          <w:tab w:val="left" w:pos="1080"/>
          <w:tab w:val="left" w:pos="1620"/>
        </w:tabs>
        <w:jc w:val="both"/>
        <w:rPr>
          <w:noProof/>
          <w:color w:val="000000"/>
          <w:sz w:val="20"/>
        </w:rPr>
      </w:pPr>
    </w:p>
    <w:p w:rsidR="00FD0626" w:rsidRPr="000A0BB4" w:rsidRDefault="00FD0626" w:rsidP="00FD0626">
      <w:pPr>
        <w:tabs>
          <w:tab w:val="left" w:pos="720"/>
          <w:tab w:val="left" w:pos="1080"/>
          <w:tab w:val="left" w:pos="1620"/>
        </w:tabs>
        <w:jc w:val="both"/>
        <w:rPr>
          <w:noProof/>
          <w:color w:val="000000"/>
          <w:sz w:val="20"/>
        </w:rPr>
      </w:pPr>
      <w:r w:rsidRPr="000A0BB4">
        <w:rPr>
          <w:b/>
          <w:noProof/>
          <w:color w:val="000000"/>
          <w:sz w:val="20"/>
        </w:rPr>
        <w:t xml:space="preserve">20.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rsidR="00FD0626" w:rsidRPr="000A0BB4" w:rsidRDefault="00FD0626" w:rsidP="00FD0626">
      <w:pPr>
        <w:tabs>
          <w:tab w:val="left" w:pos="720"/>
          <w:tab w:val="left" w:pos="1080"/>
          <w:tab w:val="left" w:pos="1620"/>
        </w:tabs>
        <w:jc w:val="both"/>
        <w:rPr>
          <w:noProof/>
          <w:color w:val="000000"/>
          <w:sz w:val="20"/>
        </w:rPr>
      </w:pPr>
    </w:p>
    <w:p w:rsidR="00FD0626" w:rsidRPr="000A0BB4" w:rsidRDefault="00FD0626" w:rsidP="00FD0626">
      <w:pPr>
        <w:tabs>
          <w:tab w:val="left" w:pos="720"/>
          <w:tab w:val="left" w:pos="1080"/>
          <w:tab w:val="left" w:pos="1620"/>
        </w:tabs>
        <w:jc w:val="both"/>
        <w:rPr>
          <w:noProof/>
          <w:color w:val="000000"/>
          <w:sz w:val="20"/>
        </w:rPr>
      </w:pPr>
      <w:r w:rsidRPr="000A0BB4">
        <w:rPr>
          <w:noProof/>
          <w:color w:val="000000"/>
          <w:sz w:val="20"/>
        </w:rPr>
        <w:t>Information on the availability of New York State subcontractors and suppliers is available from:</w:t>
      </w:r>
    </w:p>
    <w:p w:rsidR="00FD0626" w:rsidRPr="000A0BB4" w:rsidRDefault="00FD0626" w:rsidP="00FD0626">
      <w:pPr>
        <w:tabs>
          <w:tab w:val="left" w:pos="720"/>
          <w:tab w:val="left" w:pos="1080"/>
          <w:tab w:val="left" w:pos="1620"/>
        </w:tabs>
        <w:jc w:val="both"/>
        <w:rPr>
          <w:noProof/>
          <w:color w:val="000000"/>
          <w:sz w:val="20"/>
        </w:rPr>
      </w:pPr>
    </w:p>
    <w:p w:rsidR="00FD0626" w:rsidRPr="000A0BB4" w:rsidRDefault="00FD0626" w:rsidP="00FD0626">
      <w:pPr>
        <w:tabs>
          <w:tab w:val="left" w:pos="720"/>
          <w:tab w:val="left" w:pos="1350"/>
          <w:tab w:val="left" w:pos="1620"/>
        </w:tabs>
        <w:ind w:left="288"/>
        <w:jc w:val="both"/>
        <w:rPr>
          <w:noProof/>
          <w:color w:val="000000"/>
          <w:sz w:val="20"/>
        </w:rPr>
      </w:pPr>
      <w:r w:rsidRPr="000A0BB4">
        <w:rPr>
          <w:noProof/>
          <w:color w:val="000000"/>
          <w:sz w:val="20"/>
        </w:rPr>
        <w:t>NYS Department of Economic Development</w:t>
      </w:r>
    </w:p>
    <w:p w:rsidR="00FD0626" w:rsidRPr="000A0BB4" w:rsidRDefault="00FD0626" w:rsidP="00FD0626">
      <w:pPr>
        <w:tabs>
          <w:tab w:val="left" w:pos="720"/>
          <w:tab w:val="left" w:pos="1350"/>
          <w:tab w:val="left" w:pos="1620"/>
        </w:tabs>
        <w:ind w:left="288"/>
        <w:jc w:val="both"/>
        <w:rPr>
          <w:noProof/>
          <w:color w:val="000000"/>
          <w:sz w:val="20"/>
        </w:rPr>
      </w:pPr>
      <w:r w:rsidRPr="000A0BB4">
        <w:rPr>
          <w:noProof/>
          <w:color w:val="000000"/>
          <w:sz w:val="20"/>
        </w:rPr>
        <w:t>Division for Small Business</w:t>
      </w:r>
    </w:p>
    <w:p w:rsidR="00FD0626" w:rsidRPr="000A0BB4" w:rsidRDefault="00FD0626" w:rsidP="00FD0626">
      <w:pPr>
        <w:tabs>
          <w:tab w:val="left" w:pos="720"/>
          <w:tab w:val="left" w:pos="1080"/>
          <w:tab w:val="left" w:pos="1620"/>
        </w:tabs>
        <w:ind w:left="288"/>
        <w:jc w:val="both"/>
        <w:rPr>
          <w:noProof/>
          <w:color w:val="000000"/>
          <w:sz w:val="20"/>
        </w:rPr>
      </w:pPr>
      <w:r w:rsidRPr="000A0BB4">
        <w:rPr>
          <w:noProof/>
          <w:color w:val="000000"/>
          <w:sz w:val="20"/>
        </w:rPr>
        <w:t>Albany, New York  12245</w:t>
      </w:r>
    </w:p>
    <w:p w:rsidR="00FD0626" w:rsidRPr="000A0BB4" w:rsidRDefault="00FD0626" w:rsidP="00FD0626">
      <w:pPr>
        <w:tabs>
          <w:tab w:val="left" w:pos="720"/>
          <w:tab w:val="left" w:pos="1080"/>
          <w:tab w:val="left" w:pos="1620"/>
        </w:tabs>
        <w:ind w:left="288"/>
        <w:jc w:val="both"/>
        <w:rPr>
          <w:noProof/>
          <w:color w:val="000000"/>
          <w:sz w:val="20"/>
        </w:rPr>
      </w:pPr>
      <w:r w:rsidRPr="000A0BB4">
        <w:rPr>
          <w:noProof/>
          <w:color w:val="000000"/>
          <w:sz w:val="20"/>
        </w:rPr>
        <w:t>Telephone:  518-292-5100</w:t>
      </w:r>
    </w:p>
    <w:p w:rsidR="00FD0626" w:rsidRPr="000A0BB4" w:rsidRDefault="00FD0626" w:rsidP="00FD0626">
      <w:pPr>
        <w:tabs>
          <w:tab w:val="left" w:pos="720"/>
          <w:tab w:val="left" w:pos="1080"/>
          <w:tab w:val="left" w:pos="1620"/>
        </w:tabs>
        <w:ind w:left="288"/>
        <w:jc w:val="both"/>
        <w:rPr>
          <w:noProof/>
          <w:color w:val="000000"/>
          <w:sz w:val="20"/>
        </w:rPr>
      </w:pPr>
      <w:r w:rsidRPr="000A0BB4">
        <w:rPr>
          <w:noProof/>
          <w:color w:val="000000"/>
          <w:sz w:val="20"/>
        </w:rPr>
        <w:t>Fax:  518-292-5884</w:t>
      </w:r>
    </w:p>
    <w:p w:rsidR="00FD0626" w:rsidRPr="000A0BB4" w:rsidRDefault="00FD0626" w:rsidP="00FD0626">
      <w:pPr>
        <w:tabs>
          <w:tab w:val="left" w:pos="720"/>
          <w:tab w:val="left" w:pos="1080"/>
          <w:tab w:val="left" w:pos="1620"/>
        </w:tabs>
        <w:ind w:left="288"/>
        <w:jc w:val="both"/>
        <w:rPr>
          <w:sz w:val="20"/>
        </w:rPr>
      </w:pPr>
      <w:r w:rsidRPr="000A0BB4">
        <w:rPr>
          <w:sz w:val="20"/>
        </w:rPr>
        <w:t xml:space="preserve">email: </w:t>
      </w:r>
      <w:hyperlink r:id="rId30" w:history="1">
        <w:r w:rsidRPr="000A0BB4">
          <w:rPr>
            <w:rStyle w:val="Hyperlink"/>
            <w:sz w:val="20"/>
          </w:rPr>
          <w:t>opa@esd.ny.gov</w:t>
        </w:r>
      </w:hyperlink>
    </w:p>
    <w:p w:rsidR="00FD0626" w:rsidRPr="000A0BB4" w:rsidRDefault="00FD0626" w:rsidP="00FD0626">
      <w:pPr>
        <w:tabs>
          <w:tab w:val="left" w:pos="720"/>
          <w:tab w:val="left" w:pos="1080"/>
          <w:tab w:val="left" w:pos="1620"/>
        </w:tabs>
        <w:ind w:left="288"/>
        <w:jc w:val="both"/>
        <w:rPr>
          <w:noProof/>
          <w:sz w:val="20"/>
        </w:rPr>
      </w:pPr>
    </w:p>
    <w:p w:rsidR="00FD0626" w:rsidRPr="000A0BB4" w:rsidRDefault="00FD0626" w:rsidP="00FD0626">
      <w:pPr>
        <w:tabs>
          <w:tab w:val="left" w:pos="720"/>
          <w:tab w:val="left" w:pos="1080"/>
          <w:tab w:val="left" w:pos="1620"/>
        </w:tabs>
        <w:jc w:val="both"/>
        <w:rPr>
          <w:noProof/>
          <w:sz w:val="20"/>
        </w:rPr>
      </w:pPr>
      <w:r w:rsidRPr="000A0BB4">
        <w:rPr>
          <w:noProof/>
          <w:sz w:val="20"/>
        </w:rPr>
        <w:t>A directory of certified minority and women-owned business enterprises is available from:</w:t>
      </w:r>
    </w:p>
    <w:p w:rsidR="00FD0626" w:rsidRPr="000A0BB4" w:rsidRDefault="00FD0626" w:rsidP="00FD0626">
      <w:pPr>
        <w:tabs>
          <w:tab w:val="left" w:pos="720"/>
          <w:tab w:val="left" w:pos="1080"/>
          <w:tab w:val="left" w:pos="1620"/>
        </w:tabs>
        <w:jc w:val="both"/>
        <w:rPr>
          <w:noProof/>
          <w:sz w:val="20"/>
        </w:rPr>
      </w:pPr>
    </w:p>
    <w:p w:rsidR="00FD0626" w:rsidRPr="000A0BB4" w:rsidRDefault="00FD0626" w:rsidP="00FD0626">
      <w:pPr>
        <w:tabs>
          <w:tab w:val="left" w:pos="720"/>
          <w:tab w:val="left" w:pos="1350"/>
          <w:tab w:val="left" w:pos="1620"/>
        </w:tabs>
        <w:ind w:left="288"/>
        <w:rPr>
          <w:noProof/>
          <w:sz w:val="20"/>
        </w:rPr>
      </w:pPr>
      <w:r w:rsidRPr="000A0BB4">
        <w:rPr>
          <w:noProof/>
          <w:sz w:val="20"/>
        </w:rPr>
        <w:t>NYS Department of Economic Development</w:t>
      </w:r>
    </w:p>
    <w:p w:rsidR="00FD0626" w:rsidRPr="000A0BB4" w:rsidRDefault="00FD0626" w:rsidP="00FD0626">
      <w:pPr>
        <w:tabs>
          <w:tab w:val="left" w:pos="720"/>
          <w:tab w:val="left" w:pos="1350"/>
          <w:tab w:val="left" w:pos="1620"/>
        </w:tabs>
        <w:ind w:left="288"/>
        <w:rPr>
          <w:noProof/>
          <w:sz w:val="20"/>
        </w:rPr>
      </w:pPr>
      <w:r w:rsidRPr="000A0BB4">
        <w:rPr>
          <w:noProof/>
          <w:sz w:val="20"/>
        </w:rPr>
        <w:t>Division of Minority and Women's Business Development</w:t>
      </w:r>
    </w:p>
    <w:p w:rsidR="00FD0626" w:rsidRPr="000A0BB4" w:rsidRDefault="00FD0626" w:rsidP="00FD0626">
      <w:pPr>
        <w:pStyle w:val="Default"/>
        <w:ind w:left="288"/>
        <w:rPr>
          <w:color w:val="auto"/>
          <w:sz w:val="20"/>
          <w:szCs w:val="20"/>
        </w:rPr>
      </w:pPr>
      <w:r w:rsidRPr="000A0BB4">
        <w:rPr>
          <w:color w:val="auto"/>
          <w:sz w:val="20"/>
          <w:szCs w:val="20"/>
        </w:rPr>
        <w:t>633 Third Avenue</w:t>
      </w:r>
    </w:p>
    <w:p w:rsidR="00FD0626" w:rsidRPr="000A0BB4" w:rsidRDefault="00FD0626" w:rsidP="00FD0626">
      <w:pPr>
        <w:pStyle w:val="Default"/>
        <w:ind w:left="288"/>
        <w:rPr>
          <w:color w:val="auto"/>
          <w:sz w:val="20"/>
          <w:szCs w:val="20"/>
        </w:rPr>
      </w:pPr>
      <w:r w:rsidRPr="000A0BB4">
        <w:rPr>
          <w:color w:val="auto"/>
          <w:sz w:val="20"/>
          <w:szCs w:val="20"/>
        </w:rPr>
        <w:t>New York, NY 10017</w:t>
      </w:r>
    </w:p>
    <w:p w:rsidR="00FD0626" w:rsidRPr="000A0BB4" w:rsidRDefault="00FD0626" w:rsidP="00FD0626">
      <w:pPr>
        <w:pStyle w:val="Default"/>
        <w:ind w:left="288"/>
        <w:rPr>
          <w:color w:val="auto"/>
          <w:sz w:val="20"/>
          <w:szCs w:val="20"/>
        </w:rPr>
      </w:pPr>
      <w:r w:rsidRPr="000A0BB4">
        <w:rPr>
          <w:color w:val="auto"/>
          <w:sz w:val="20"/>
          <w:szCs w:val="20"/>
        </w:rPr>
        <w:t>212-803-2414</w:t>
      </w:r>
    </w:p>
    <w:p w:rsidR="00FD0626" w:rsidRPr="000A0BB4" w:rsidRDefault="00FD0626" w:rsidP="00FD0626">
      <w:pPr>
        <w:pStyle w:val="Default"/>
        <w:ind w:left="288"/>
        <w:rPr>
          <w:color w:val="auto"/>
          <w:sz w:val="20"/>
          <w:szCs w:val="20"/>
        </w:rPr>
      </w:pPr>
      <w:r w:rsidRPr="000A0BB4">
        <w:rPr>
          <w:color w:val="auto"/>
          <w:sz w:val="20"/>
          <w:szCs w:val="20"/>
        </w:rPr>
        <w:t xml:space="preserve">email: </w:t>
      </w:r>
      <w:hyperlink r:id="rId31" w:history="1">
        <w:r w:rsidRPr="000A0BB4">
          <w:rPr>
            <w:rStyle w:val="Hyperlink"/>
            <w:color w:val="auto"/>
            <w:sz w:val="20"/>
            <w:szCs w:val="20"/>
          </w:rPr>
          <w:t>mwbecertification@esd.ny.gov</w:t>
        </w:r>
      </w:hyperlink>
    </w:p>
    <w:p w:rsidR="00FD0626" w:rsidRPr="000A0BB4" w:rsidRDefault="0099650B" w:rsidP="00FD0626">
      <w:pPr>
        <w:tabs>
          <w:tab w:val="left" w:pos="720"/>
          <w:tab w:val="left" w:pos="1080"/>
          <w:tab w:val="left" w:pos="1620"/>
        </w:tabs>
        <w:ind w:left="288"/>
        <w:jc w:val="both"/>
        <w:rPr>
          <w:sz w:val="20"/>
        </w:rPr>
      </w:pPr>
      <w:hyperlink r:id="rId32" w:history="1">
        <w:r w:rsidR="00FD0626" w:rsidRPr="000A0BB4">
          <w:rPr>
            <w:rStyle w:val="Hyperlink"/>
            <w:sz w:val="20"/>
          </w:rPr>
          <w:t>https://ny.newnycontracts.com/FrontEnd/VendorSearchPublic.asp</w:t>
        </w:r>
      </w:hyperlink>
    </w:p>
    <w:p w:rsidR="00FD0626" w:rsidRPr="000A0BB4" w:rsidRDefault="00FD0626" w:rsidP="00FD0626">
      <w:pPr>
        <w:tabs>
          <w:tab w:val="left" w:pos="720"/>
          <w:tab w:val="left" w:pos="1080"/>
          <w:tab w:val="left" w:pos="1620"/>
        </w:tabs>
        <w:jc w:val="both"/>
        <w:rPr>
          <w:noProof/>
          <w:color w:val="000000"/>
          <w:sz w:val="20"/>
        </w:rPr>
      </w:pPr>
    </w:p>
    <w:p w:rsidR="00FD0626" w:rsidRPr="000A0BB4" w:rsidRDefault="00FD0626" w:rsidP="00FD0626">
      <w:pPr>
        <w:tabs>
          <w:tab w:val="left" w:pos="720"/>
          <w:tab w:val="left" w:pos="1080"/>
          <w:tab w:val="left" w:pos="1620"/>
        </w:tabs>
        <w:jc w:val="both"/>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rsidR="00FD0626" w:rsidRPr="000A0BB4" w:rsidRDefault="00FD0626" w:rsidP="00FD0626">
      <w:pPr>
        <w:tabs>
          <w:tab w:val="left" w:pos="720"/>
          <w:tab w:val="left" w:pos="1080"/>
          <w:tab w:val="left" w:pos="1620"/>
        </w:tabs>
        <w:jc w:val="both"/>
        <w:rPr>
          <w:noProof/>
          <w:color w:val="000000"/>
          <w:sz w:val="20"/>
        </w:rPr>
      </w:pPr>
    </w:p>
    <w:p w:rsidR="00FD0626" w:rsidRPr="000A0BB4" w:rsidRDefault="00FD0626" w:rsidP="00FD0626">
      <w:pPr>
        <w:tabs>
          <w:tab w:val="left" w:pos="720"/>
          <w:tab w:val="left" w:pos="1080"/>
          <w:tab w:val="left" w:pos="1620"/>
        </w:tabs>
        <w:jc w:val="both"/>
        <w:rPr>
          <w:noProof/>
          <w:color w:val="000000"/>
          <w:sz w:val="20"/>
        </w:rPr>
      </w:pPr>
      <w:r w:rsidRPr="000A0BB4">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rsidR="00FD0626" w:rsidRPr="000A0BB4" w:rsidRDefault="00FD0626" w:rsidP="00FD0626">
      <w:pPr>
        <w:tabs>
          <w:tab w:val="left" w:pos="720"/>
          <w:tab w:val="left" w:pos="1080"/>
          <w:tab w:val="left" w:pos="1620"/>
        </w:tabs>
        <w:jc w:val="both"/>
        <w:rPr>
          <w:noProof/>
          <w:color w:val="000000"/>
          <w:sz w:val="20"/>
        </w:rPr>
      </w:pPr>
    </w:p>
    <w:p w:rsidR="00FD0626" w:rsidRPr="000A0BB4" w:rsidRDefault="00FD0626" w:rsidP="00FD0626">
      <w:pPr>
        <w:tabs>
          <w:tab w:val="left" w:pos="720"/>
          <w:tab w:val="left" w:pos="1080"/>
          <w:tab w:val="left" w:pos="1620"/>
        </w:tabs>
        <w:jc w:val="both"/>
        <w:rPr>
          <w:noProof/>
          <w:color w:val="000000"/>
          <w:sz w:val="20"/>
        </w:rPr>
      </w:pPr>
      <w:r w:rsidRPr="000A0BB4">
        <w:rPr>
          <w:noProof/>
          <w:color w:val="000000"/>
          <w:sz w:val="20"/>
        </w:rPr>
        <w:t xml:space="preserve">(b) The Contractor has complied with the Federal Equal Opportunity Act of 1972 (P.L. 92-261), as amended; </w:t>
      </w:r>
    </w:p>
    <w:p w:rsidR="00FD0626" w:rsidRPr="000A0BB4" w:rsidRDefault="00FD0626" w:rsidP="00FD0626">
      <w:pPr>
        <w:tabs>
          <w:tab w:val="left" w:pos="720"/>
          <w:tab w:val="left" w:pos="1080"/>
          <w:tab w:val="left" w:pos="1620"/>
        </w:tabs>
        <w:jc w:val="both"/>
        <w:rPr>
          <w:noProof/>
          <w:color w:val="000000"/>
          <w:sz w:val="20"/>
        </w:rPr>
      </w:pPr>
    </w:p>
    <w:p w:rsidR="00FD0626" w:rsidRPr="000A0BB4" w:rsidRDefault="00FD0626" w:rsidP="00FD0626">
      <w:pPr>
        <w:tabs>
          <w:tab w:val="left" w:pos="720"/>
          <w:tab w:val="left" w:pos="1080"/>
          <w:tab w:val="left" w:pos="1620"/>
        </w:tabs>
        <w:jc w:val="both"/>
        <w:rPr>
          <w:noProof/>
          <w:color w:val="000000"/>
          <w:sz w:val="20"/>
        </w:rPr>
      </w:pPr>
      <w:r w:rsidRPr="000A0BB4">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rsidR="00FD0626" w:rsidRPr="000A0BB4" w:rsidRDefault="00FD0626" w:rsidP="00FD0626">
      <w:pPr>
        <w:tabs>
          <w:tab w:val="left" w:pos="720"/>
          <w:tab w:val="left" w:pos="1080"/>
          <w:tab w:val="left" w:pos="1620"/>
        </w:tabs>
        <w:jc w:val="both"/>
        <w:rPr>
          <w:noProof/>
          <w:color w:val="000000"/>
          <w:sz w:val="20"/>
        </w:rPr>
      </w:pPr>
    </w:p>
    <w:p w:rsidR="00FD0626" w:rsidRPr="000A0BB4" w:rsidRDefault="00FD0626" w:rsidP="00FD0626">
      <w:pPr>
        <w:tabs>
          <w:tab w:val="left" w:pos="720"/>
          <w:tab w:val="left" w:pos="1080"/>
          <w:tab w:val="left" w:pos="1620"/>
        </w:tabs>
        <w:jc w:val="both"/>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rsidR="00FD0626" w:rsidRPr="000A0BB4" w:rsidRDefault="00FD0626" w:rsidP="00FD0626">
      <w:pPr>
        <w:tabs>
          <w:tab w:val="left" w:pos="720"/>
          <w:tab w:val="left" w:pos="1080"/>
          <w:tab w:val="left" w:pos="1620"/>
        </w:tabs>
        <w:jc w:val="both"/>
        <w:rPr>
          <w:b/>
          <w:noProof/>
          <w:color w:val="000000"/>
          <w:sz w:val="20"/>
        </w:rPr>
      </w:pPr>
    </w:p>
    <w:p w:rsidR="00FD0626" w:rsidRPr="000A0BB4" w:rsidRDefault="00FD0626" w:rsidP="00FD0626">
      <w:pPr>
        <w:tabs>
          <w:tab w:val="left" w:pos="450"/>
          <w:tab w:val="left" w:pos="720"/>
          <w:tab w:val="left" w:pos="1080"/>
          <w:tab w:val="left" w:pos="1620"/>
        </w:tabs>
        <w:jc w:val="both"/>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 xml:space="preserve">.   </w:t>
      </w:r>
      <w:r w:rsidRPr="000A0BB4">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rsidR="00FD0626" w:rsidRPr="000A0BB4" w:rsidRDefault="00FD0626" w:rsidP="00FD0626">
      <w:pPr>
        <w:tabs>
          <w:tab w:val="left" w:pos="720"/>
        </w:tabs>
        <w:jc w:val="both"/>
        <w:rPr>
          <w:noProof/>
          <w:color w:val="000000"/>
          <w:sz w:val="20"/>
        </w:rPr>
      </w:pPr>
    </w:p>
    <w:p w:rsidR="00FD0626" w:rsidRPr="000A0BB4" w:rsidRDefault="00FD0626" w:rsidP="00FD0626">
      <w:pPr>
        <w:tabs>
          <w:tab w:val="left" w:pos="450"/>
          <w:tab w:val="left" w:pos="720"/>
        </w:tabs>
        <w:jc w:val="both"/>
        <w:rPr>
          <w:color w:val="000000"/>
          <w:sz w:val="20"/>
        </w:rPr>
      </w:pPr>
      <w:r w:rsidRPr="000A0BB4">
        <w:rPr>
          <w:b/>
          <w:color w:val="000000"/>
          <w:sz w:val="20"/>
        </w:rPr>
        <w:t xml:space="preserve">22. </w:t>
      </w:r>
      <w:r w:rsidRPr="000A0BB4">
        <w:rPr>
          <w:b/>
          <w:color w:val="000000"/>
          <w:sz w:val="20"/>
          <w:u w:val="single"/>
        </w:rPr>
        <w:t xml:space="preserve">COMPLIANCE WITH NEW YORK STATE INFORMATION SECURITY BREACH AND NOTIFICATION ACT. </w:t>
      </w:r>
      <w:r w:rsidRPr="000A0BB4">
        <w:rPr>
          <w:b/>
          <w:color w:val="000000"/>
          <w:sz w:val="20"/>
        </w:rPr>
        <w:t xml:space="preserve">  </w:t>
      </w:r>
      <w:r w:rsidRPr="000A0BB4">
        <w:rPr>
          <w:color w:val="000000"/>
          <w:sz w:val="20"/>
        </w:rPr>
        <w:t xml:space="preserve">Contractor shall comply with the provisions of the New York State Information Security Breach and Notification Act (General Business Law Section 899-aa; State Technology Law Section 208).  </w:t>
      </w:r>
    </w:p>
    <w:p w:rsidR="00FD0626" w:rsidRPr="000A0BB4" w:rsidRDefault="00FD0626" w:rsidP="00FD0626">
      <w:pPr>
        <w:pStyle w:val="Header"/>
        <w:tabs>
          <w:tab w:val="left" w:pos="720"/>
        </w:tabs>
        <w:jc w:val="both"/>
        <w:rPr>
          <w:color w:val="000000"/>
        </w:rPr>
      </w:pPr>
    </w:p>
    <w:p w:rsidR="00FD0626" w:rsidRPr="000A0BB4" w:rsidRDefault="00FD0626" w:rsidP="00FD0626">
      <w:pPr>
        <w:tabs>
          <w:tab w:val="left" w:pos="450"/>
          <w:tab w:val="left" w:pos="720"/>
        </w:tabs>
        <w:jc w:val="both"/>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rsidR="00FD0626" w:rsidRPr="000A0BB4" w:rsidRDefault="00FD0626" w:rsidP="00FD0626">
      <w:pPr>
        <w:tabs>
          <w:tab w:val="left" w:pos="450"/>
          <w:tab w:val="left" w:pos="720"/>
        </w:tabs>
        <w:autoSpaceDE w:val="0"/>
        <w:autoSpaceDN w:val="0"/>
        <w:adjustRightInd w:val="0"/>
        <w:jc w:val="both"/>
        <w:rPr>
          <w:b/>
          <w:color w:val="000000"/>
          <w:sz w:val="20"/>
        </w:rPr>
      </w:pPr>
    </w:p>
    <w:p w:rsidR="00FD0626" w:rsidRPr="000A0BB4" w:rsidRDefault="00FD0626" w:rsidP="00FD0626">
      <w:pPr>
        <w:tabs>
          <w:tab w:val="left" w:pos="450"/>
          <w:tab w:val="left" w:pos="720"/>
        </w:tabs>
        <w:autoSpaceDE w:val="0"/>
        <w:autoSpaceDN w:val="0"/>
        <w:adjustRightInd w:val="0"/>
        <w:jc w:val="both"/>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rsidR="00FD0626" w:rsidRPr="000A0BB4" w:rsidRDefault="00FD0626" w:rsidP="00FD0626">
      <w:pPr>
        <w:tabs>
          <w:tab w:val="left" w:pos="450"/>
          <w:tab w:val="left" w:pos="720"/>
        </w:tabs>
        <w:autoSpaceDE w:val="0"/>
        <w:autoSpaceDN w:val="0"/>
        <w:adjustRightInd w:val="0"/>
        <w:jc w:val="both"/>
        <w:rPr>
          <w:color w:val="000000"/>
          <w:sz w:val="20"/>
        </w:rPr>
      </w:pPr>
      <w:r w:rsidRPr="000A0BB4">
        <w:rPr>
          <w:color w:val="000000"/>
          <w:sz w:val="20"/>
        </w:rPr>
        <w:t xml:space="preserve">State Finance Law Sections 139-j and 139-k, by signing this agreement the contractor certifies and affirms that all disclosures made in accordance with State Finance Law Sections </w:t>
      </w:r>
      <w:r w:rsidRPr="000A0BB4">
        <w:rPr>
          <w:color w:val="000000"/>
          <w:sz w:val="20"/>
        </w:rPr>
        <w:lastRenderedPageBreak/>
        <w:t xml:space="preserve">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rsidR="00FD0626" w:rsidRPr="000A0BB4" w:rsidRDefault="00FD0626" w:rsidP="00FD0626">
      <w:pPr>
        <w:tabs>
          <w:tab w:val="left" w:pos="450"/>
          <w:tab w:val="left" w:pos="720"/>
        </w:tabs>
        <w:autoSpaceDE w:val="0"/>
        <w:autoSpaceDN w:val="0"/>
        <w:adjustRightInd w:val="0"/>
        <w:jc w:val="both"/>
        <w:rPr>
          <w:color w:val="000000"/>
          <w:sz w:val="20"/>
        </w:rPr>
      </w:pPr>
    </w:p>
    <w:p w:rsidR="00FD0626" w:rsidRPr="000A0BB4" w:rsidRDefault="00FD0626" w:rsidP="00FD0626">
      <w:pPr>
        <w:tabs>
          <w:tab w:val="left" w:pos="720"/>
        </w:tabs>
        <w:autoSpaceDE w:val="0"/>
        <w:autoSpaceDN w:val="0"/>
        <w:adjustRightInd w:val="0"/>
        <w:jc w:val="both"/>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0A0BB4">
        <w:rPr>
          <w:color w:val="000000"/>
          <w:sz w:val="20"/>
          <w:u w:val="single"/>
        </w:rPr>
        <w:t>.</w:t>
      </w:r>
      <w:r w:rsidRPr="000A0BB4">
        <w:rPr>
          <w:color w:val="000000"/>
          <w:sz w:val="20"/>
        </w:rPr>
        <w:t xml:space="preserve">  </w:t>
      </w:r>
    </w:p>
    <w:p w:rsidR="00FD0626" w:rsidRPr="000A0BB4" w:rsidRDefault="00FD0626" w:rsidP="00FD0626">
      <w:pPr>
        <w:tabs>
          <w:tab w:val="left" w:pos="720"/>
        </w:tabs>
        <w:autoSpaceDE w:val="0"/>
        <w:autoSpaceDN w:val="0"/>
        <w:adjustRightInd w:val="0"/>
        <w:jc w:val="both"/>
        <w:rPr>
          <w:color w:val="000000"/>
          <w:sz w:val="20"/>
        </w:rPr>
      </w:pPr>
      <w:r w:rsidRPr="000A0BB4">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rsidR="00FD0626" w:rsidRPr="000A0BB4" w:rsidRDefault="00FD0626" w:rsidP="00FD0626">
      <w:pPr>
        <w:tabs>
          <w:tab w:val="left" w:pos="720"/>
        </w:tabs>
        <w:autoSpaceDE w:val="0"/>
        <w:autoSpaceDN w:val="0"/>
        <w:adjustRightInd w:val="0"/>
        <w:jc w:val="both"/>
        <w:rPr>
          <w:color w:val="000000"/>
          <w:sz w:val="20"/>
        </w:rPr>
      </w:pPr>
    </w:p>
    <w:p w:rsidR="00FD0626" w:rsidRPr="000A0BB4" w:rsidRDefault="00FD0626" w:rsidP="00FD0626">
      <w:pPr>
        <w:autoSpaceDE w:val="0"/>
        <w:autoSpaceDN w:val="0"/>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Bidders/Offerers pursuant to the New York State Iran Divestment Act of 2012” (“Prohibited Entities List”) posted at: </w:t>
      </w:r>
      <w:hyperlink r:id="rId33" w:history="1">
        <w:r w:rsidRPr="000A0BB4">
          <w:rPr>
            <w:rStyle w:val="Hyperlink"/>
            <w:sz w:val="20"/>
          </w:rPr>
          <w:t>http://www.ogs.ny.gov/about/regs/docs/ListofEntities.pdf</w:t>
        </w:r>
      </w:hyperlink>
    </w:p>
    <w:p w:rsidR="00FD0626" w:rsidRPr="000A0BB4" w:rsidRDefault="00FD0626" w:rsidP="00FD0626">
      <w:pPr>
        <w:autoSpaceDE w:val="0"/>
        <w:autoSpaceDN w:val="0"/>
        <w:jc w:val="both"/>
        <w:rPr>
          <w:rFonts w:eastAsia="Calibri"/>
          <w:sz w:val="20"/>
        </w:rPr>
      </w:pPr>
    </w:p>
    <w:p w:rsidR="00FD0626" w:rsidRPr="000A0BB4" w:rsidRDefault="00FD0626" w:rsidP="00FD0626">
      <w:pPr>
        <w:autoSpaceDE w:val="0"/>
        <w:autoSpaceDN w:val="0"/>
        <w:jc w:val="both"/>
        <w:rPr>
          <w:rFonts w:eastAsia="Calibri"/>
          <w:sz w:val="20"/>
        </w:rPr>
      </w:pPr>
      <w:r w:rsidRPr="000A0BB4">
        <w:rPr>
          <w:rFonts w:eastAsia="Calibri"/>
          <w:sz w:val="20"/>
        </w:rPr>
        <w:t xml:space="preserve">Contractor further certifies that it will not utilize on this Contract any subcontractor that is identified on the Prohibited Entities List.  Contractor agrees that should it seek to renew or </w:t>
      </w:r>
      <w:r w:rsidRPr="000A0BB4">
        <w:rPr>
          <w:rFonts w:eastAsia="Calibri"/>
          <w:sz w:val="20"/>
        </w:rPr>
        <w:lastRenderedPageBreak/>
        <w:t>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rsidR="00FD0626" w:rsidRPr="000A0BB4" w:rsidRDefault="00FD0626" w:rsidP="00FD0626">
      <w:pPr>
        <w:autoSpaceDE w:val="0"/>
        <w:autoSpaceDN w:val="0"/>
        <w:jc w:val="both"/>
        <w:rPr>
          <w:rFonts w:eastAsia="Calibri"/>
          <w:sz w:val="20"/>
        </w:rPr>
      </w:pPr>
    </w:p>
    <w:p w:rsidR="00FD0626" w:rsidRPr="000A0BB4" w:rsidRDefault="00FD0626" w:rsidP="00FD0626">
      <w:pPr>
        <w:jc w:val="both"/>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rsidR="00FD0626" w:rsidRPr="000A0BB4" w:rsidRDefault="00FD0626" w:rsidP="00FD0626">
      <w:pPr>
        <w:jc w:val="both"/>
        <w:rPr>
          <w:rFonts w:eastAsia="Calibri"/>
          <w:color w:val="000000"/>
          <w:sz w:val="20"/>
        </w:rPr>
      </w:pPr>
    </w:p>
    <w:p w:rsidR="00FD0626" w:rsidRPr="000A0BB4" w:rsidRDefault="00FD0626" w:rsidP="00FD0626">
      <w:pPr>
        <w:jc w:val="both"/>
        <w:rPr>
          <w:rFonts w:eastAsia="Calibri"/>
          <w:sz w:val="20"/>
        </w:rPr>
      </w:pPr>
      <w:r w:rsidRPr="000A0BB4">
        <w:rPr>
          <w:rFonts w:eastAsia="Calibri"/>
          <w:sz w:val="20"/>
        </w:rPr>
        <w:t xml:space="preserve">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  </w:t>
      </w:r>
    </w:p>
    <w:p w:rsidR="00FD0626" w:rsidRPr="000A0BB4" w:rsidRDefault="00FD0626" w:rsidP="00FD0626">
      <w:pPr>
        <w:jc w:val="both"/>
        <w:rPr>
          <w:rFonts w:eastAsia="Calibri"/>
          <w:sz w:val="20"/>
        </w:rPr>
      </w:pPr>
    </w:p>
    <w:p w:rsidR="00FD0626" w:rsidRPr="000A0BB4" w:rsidRDefault="00FD0626" w:rsidP="00FD0626">
      <w:pPr>
        <w:pStyle w:val="Header"/>
        <w:tabs>
          <w:tab w:val="left" w:pos="720"/>
        </w:tabs>
        <w:jc w:val="both"/>
        <w:rPr>
          <w:color w:val="000000"/>
        </w:rPr>
      </w:pPr>
    </w:p>
    <w:p w:rsidR="00FD0626" w:rsidRPr="00CB22C2" w:rsidRDefault="00FD0626" w:rsidP="00FD0626">
      <w:pPr>
        <w:tabs>
          <w:tab w:val="left" w:pos="720"/>
        </w:tabs>
        <w:autoSpaceDE w:val="0"/>
        <w:autoSpaceDN w:val="0"/>
        <w:adjustRightInd w:val="0"/>
        <w:jc w:val="both"/>
        <w:rPr>
          <w:color w:val="000000"/>
          <w:sz w:val="20"/>
        </w:rPr>
      </w:pPr>
    </w:p>
    <w:p w:rsidR="00FD0626" w:rsidRPr="00CB22C2" w:rsidRDefault="00FD0626" w:rsidP="00FD0626">
      <w:pPr>
        <w:tabs>
          <w:tab w:val="left" w:pos="720"/>
        </w:tabs>
        <w:autoSpaceDE w:val="0"/>
        <w:autoSpaceDN w:val="0"/>
        <w:adjustRightInd w:val="0"/>
        <w:jc w:val="both"/>
        <w:rPr>
          <w:color w:val="000000"/>
          <w:sz w:val="20"/>
        </w:rPr>
      </w:pPr>
      <w:r w:rsidRPr="00CB22C2">
        <w:rPr>
          <w:color w:val="000000"/>
          <w:sz w:val="20"/>
        </w:rPr>
        <w:t>(</w:t>
      </w:r>
      <w:r>
        <w:rPr>
          <w:color w:val="000000"/>
          <w:sz w:val="20"/>
        </w:rPr>
        <w:t>January</w:t>
      </w:r>
      <w:r w:rsidRPr="00CB22C2">
        <w:rPr>
          <w:color w:val="000000"/>
          <w:sz w:val="20"/>
        </w:rPr>
        <w:t xml:space="preserve"> 201</w:t>
      </w:r>
      <w:r>
        <w:rPr>
          <w:color w:val="000000"/>
          <w:sz w:val="20"/>
        </w:rPr>
        <w:t>4</w:t>
      </w:r>
      <w:r w:rsidRPr="00CB22C2">
        <w:rPr>
          <w:color w:val="000000"/>
          <w:sz w:val="20"/>
        </w:rPr>
        <w:t>)</w:t>
      </w:r>
    </w:p>
    <w:p w:rsidR="00FD0626" w:rsidRDefault="00FD0626" w:rsidP="00FD0626">
      <w:pPr>
        <w:pStyle w:val="Header"/>
        <w:rPr>
          <w:noProof/>
          <w:sz w:val="19"/>
          <w:szCs w:val="19"/>
        </w:rPr>
        <w:sectPr w:rsidR="00FD0626" w:rsidSect="00FD0626">
          <w:headerReference w:type="default" r:id="rId34"/>
          <w:footerReference w:type="default" r:id="rId35"/>
          <w:pgSz w:w="12240" w:h="15840" w:code="1"/>
          <w:pgMar w:top="720" w:right="720" w:bottom="720" w:left="720" w:header="432" w:footer="432" w:gutter="0"/>
          <w:cols w:num="2" w:sep="1" w:space="288"/>
        </w:sectPr>
      </w:pPr>
    </w:p>
    <w:p w:rsidR="00FD0626" w:rsidRDefault="00FD0626" w:rsidP="00FD0626">
      <w:pPr>
        <w:pStyle w:val="Header"/>
        <w:rPr>
          <w:noProof/>
          <w:sz w:val="19"/>
          <w:szCs w:val="19"/>
        </w:rPr>
      </w:pPr>
    </w:p>
    <w:p w:rsidR="00FD0626" w:rsidRDefault="00FD0626" w:rsidP="00FD0626">
      <w:pPr>
        <w:rPr>
          <w:spacing w:val="-3"/>
          <w:sz w:val="17"/>
          <w:szCs w:val="17"/>
        </w:rPr>
        <w:sectPr w:rsidR="00FD0626" w:rsidSect="00FD0626">
          <w:footerReference w:type="even" r:id="rId36"/>
          <w:footerReference w:type="default" r:id="rId37"/>
          <w:type w:val="continuous"/>
          <w:pgSz w:w="12240" w:h="15840"/>
          <w:pgMar w:top="720" w:right="720" w:bottom="360" w:left="720" w:header="0" w:footer="360" w:gutter="0"/>
          <w:cols w:num="2" w:space="720"/>
          <w:noEndnote/>
        </w:sectPr>
      </w:pPr>
    </w:p>
    <w:p w:rsidR="00FD0626" w:rsidRPr="008D0C11" w:rsidRDefault="00FD0626" w:rsidP="00FD0626">
      <w:pPr>
        <w:tabs>
          <w:tab w:val="center" w:pos="5040"/>
        </w:tabs>
        <w:suppressAutoHyphens/>
        <w:jc w:val="center"/>
        <w:rPr>
          <w:rFonts w:ascii="Arial" w:hAnsi="Arial" w:cs="Arial"/>
          <w:spacing w:val="-3"/>
          <w:sz w:val="20"/>
        </w:rPr>
      </w:pPr>
      <w:r w:rsidRPr="008D0C11">
        <w:rPr>
          <w:rFonts w:ascii="Arial" w:hAnsi="Arial" w:cs="Arial"/>
          <w:spacing w:val="-3"/>
          <w:sz w:val="20"/>
        </w:rPr>
        <w:lastRenderedPageBreak/>
        <w:t>APPENDIX A-1 G</w:t>
      </w:r>
    </w:p>
    <w:p w:rsidR="00FD0626" w:rsidRPr="008D0C11" w:rsidRDefault="00FD0626" w:rsidP="00FD0626">
      <w:pPr>
        <w:pStyle w:val="Heading1"/>
        <w:spacing w:after="120"/>
        <w:rPr>
          <w:rFonts w:cs="Arial"/>
          <w:sz w:val="20"/>
        </w:rPr>
      </w:pPr>
      <w:r w:rsidRPr="008D0C11">
        <w:rPr>
          <w:rFonts w:cs="Arial"/>
          <w:sz w:val="20"/>
        </w:rPr>
        <w:t>General</w:t>
      </w:r>
    </w:p>
    <w:p w:rsidR="00FD0626" w:rsidRPr="000909DF" w:rsidRDefault="00FD0626" w:rsidP="00FD0626">
      <w:pPr>
        <w:numPr>
          <w:ilvl w:val="0"/>
          <w:numId w:val="82"/>
        </w:numPr>
        <w:tabs>
          <w:tab w:val="clear" w:pos="720"/>
          <w:tab w:val="left" w:pos="-540"/>
          <w:tab w:val="num" w:pos="360"/>
        </w:tabs>
        <w:suppressAutoHyphens/>
        <w:spacing w:after="120"/>
        <w:ind w:left="360"/>
        <w:jc w:val="both"/>
        <w:rPr>
          <w:rFonts w:ascii="Arial" w:hAnsi="Arial" w:cs="Arial"/>
          <w:spacing w:val="-3"/>
          <w:sz w:val="20"/>
        </w:rPr>
      </w:pPr>
      <w:r w:rsidRPr="000909DF">
        <w:rPr>
          <w:rFonts w:ascii="Arial" w:hAnsi="Arial" w:cs="Arial"/>
          <w:spacing w:val="-3"/>
          <w:sz w:val="20"/>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rsidR="00FD0626" w:rsidRPr="000909DF" w:rsidRDefault="00FD0626" w:rsidP="00FD0626">
      <w:pPr>
        <w:numPr>
          <w:ilvl w:val="0"/>
          <w:numId w:val="82"/>
        </w:numPr>
        <w:tabs>
          <w:tab w:val="clear" w:pos="720"/>
          <w:tab w:val="left" w:pos="0"/>
          <w:tab w:val="num" w:pos="360"/>
        </w:tabs>
        <w:suppressAutoHyphens/>
        <w:spacing w:after="120"/>
        <w:ind w:left="360"/>
        <w:jc w:val="both"/>
        <w:rPr>
          <w:rFonts w:ascii="Arial" w:hAnsi="Arial" w:cs="Arial"/>
          <w:spacing w:val="-3"/>
          <w:sz w:val="20"/>
        </w:rPr>
      </w:pPr>
      <w:r w:rsidRPr="000909DF">
        <w:rPr>
          <w:rFonts w:ascii="Arial" w:hAnsi="Arial" w:cs="Arial"/>
          <w:spacing w:val="-3"/>
          <w:sz w:val="20"/>
        </w:rPr>
        <w:t>This agreement is subject to applicable Federal and State Laws and regulations and the policies and procedures stipulated in the NYS Education Department Fiscal Guidelines found at http:/www.nysed.gov/cafe/.</w:t>
      </w:r>
    </w:p>
    <w:p w:rsidR="00FD0626" w:rsidRPr="000909DF" w:rsidRDefault="00FD0626" w:rsidP="00FD0626">
      <w:pPr>
        <w:numPr>
          <w:ilvl w:val="0"/>
          <w:numId w:val="82"/>
        </w:numPr>
        <w:tabs>
          <w:tab w:val="clear" w:pos="720"/>
          <w:tab w:val="num" w:pos="360"/>
        </w:tabs>
        <w:autoSpaceDE w:val="0"/>
        <w:autoSpaceDN w:val="0"/>
        <w:adjustRightInd w:val="0"/>
        <w:spacing w:after="120"/>
        <w:ind w:left="360"/>
        <w:jc w:val="both"/>
        <w:rPr>
          <w:rFonts w:ascii="Arial" w:hAnsi="Arial" w:cs="Arial"/>
          <w:sz w:val="20"/>
        </w:rPr>
      </w:pPr>
      <w:r w:rsidRPr="000909DF">
        <w:rPr>
          <w:rFonts w:ascii="Arial" w:hAnsi="Arial" w:cs="Arial"/>
          <w:sz w:val="20"/>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rsidR="00FD0626" w:rsidRPr="000909DF" w:rsidRDefault="00FD0626" w:rsidP="00FD0626">
      <w:pPr>
        <w:numPr>
          <w:ilvl w:val="0"/>
          <w:numId w:val="82"/>
        </w:numPr>
        <w:tabs>
          <w:tab w:val="clear" w:pos="720"/>
          <w:tab w:val="num" w:pos="360"/>
        </w:tabs>
        <w:autoSpaceDE w:val="0"/>
        <w:autoSpaceDN w:val="0"/>
        <w:adjustRightInd w:val="0"/>
        <w:spacing w:after="120"/>
        <w:ind w:left="360"/>
        <w:jc w:val="both"/>
        <w:rPr>
          <w:rFonts w:ascii="Arial" w:hAnsi="Arial" w:cs="Arial"/>
          <w:color w:val="000000"/>
          <w:sz w:val="20"/>
        </w:rPr>
      </w:pPr>
      <w:r w:rsidRPr="000909DF">
        <w:rPr>
          <w:rFonts w:ascii="Arial" w:hAnsi="Arial" w:cs="Arial"/>
          <w:sz w:val="20"/>
        </w:rPr>
        <w:t xml:space="preserve">Any </w:t>
      </w:r>
      <w:r w:rsidRPr="000909DF">
        <w:rPr>
          <w:rFonts w:ascii="Arial" w:hAnsi="Arial" w:cs="Arial"/>
          <w:color w:val="000000"/>
          <w:sz w:val="20"/>
        </w:rPr>
        <w:t>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rsidR="00FD0626" w:rsidRPr="000909DF" w:rsidRDefault="00FD0626" w:rsidP="00FD0626">
      <w:pPr>
        <w:numPr>
          <w:ilvl w:val="1"/>
          <w:numId w:val="82"/>
        </w:numPr>
        <w:spacing w:before="100" w:beforeAutospacing="1" w:after="240"/>
        <w:rPr>
          <w:rFonts w:ascii="Arial" w:hAnsi="Arial" w:cs="Arial"/>
          <w:color w:val="000000"/>
          <w:sz w:val="20"/>
        </w:rPr>
      </w:pPr>
      <w:r w:rsidRPr="000909DF">
        <w:rPr>
          <w:rFonts w:ascii="Arial" w:hAnsi="Arial" w:cs="Arial"/>
          <w:color w:val="000000"/>
          <w:sz w:val="20"/>
        </w:rPr>
        <w:t>The amount of the modification is equal to or greater than ten percent of the total value of the contract for contracts of less than five million dollars; or</w:t>
      </w:r>
    </w:p>
    <w:p w:rsidR="00FD0626" w:rsidRPr="000909DF" w:rsidRDefault="00FD0626" w:rsidP="00FD0626">
      <w:pPr>
        <w:numPr>
          <w:ilvl w:val="1"/>
          <w:numId w:val="82"/>
        </w:numPr>
        <w:spacing w:before="100" w:beforeAutospacing="1" w:after="240"/>
        <w:rPr>
          <w:rFonts w:ascii="Arial" w:hAnsi="Arial" w:cs="Arial"/>
          <w:color w:val="000000"/>
          <w:sz w:val="20"/>
        </w:rPr>
      </w:pPr>
      <w:r w:rsidRPr="000909DF">
        <w:rPr>
          <w:rFonts w:ascii="Arial" w:hAnsi="Arial" w:cs="Arial"/>
          <w:color w:val="000000"/>
          <w:sz w:val="20"/>
        </w:rPr>
        <w:t xml:space="preserve">The amount of the modification is equal to or greater than five percent of the total value of the contract for contracts of more than five million dollars. </w:t>
      </w:r>
    </w:p>
    <w:p w:rsidR="00FD0626" w:rsidRPr="000909DF" w:rsidRDefault="00FD0626" w:rsidP="00FD0626">
      <w:pPr>
        <w:numPr>
          <w:ilvl w:val="0"/>
          <w:numId w:val="82"/>
        </w:numPr>
        <w:tabs>
          <w:tab w:val="clear" w:pos="720"/>
          <w:tab w:val="left" w:pos="0"/>
          <w:tab w:val="num" w:pos="360"/>
        </w:tabs>
        <w:suppressAutoHyphens/>
        <w:spacing w:after="120"/>
        <w:ind w:left="360"/>
        <w:jc w:val="both"/>
        <w:rPr>
          <w:rFonts w:ascii="Arial" w:hAnsi="Arial" w:cs="Arial"/>
          <w:spacing w:val="-3"/>
          <w:sz w:val="20"/>
        </w:rPr>
      </w:pPr>
      <w:r w:rsidRPr="000909DF">
        <w:rPr>
          <w:rFonts w:ascii="Arial" w:hAnsi="Arial" w:cs="Arial"/>
          <w:spacing w:val="-3"/>
          <w:sz w:val="20"/>
        </w:rPr>
        <w:t>Funds provided by this contract may not be used to pay any expenses of the State Education Department or any of its employees.</w:t>
      </w:r>
    </w:p>
    <w:p w:rsidR="00FD0626" w:rsidRPr="000909DF" w:rsidRDefault="00FD0626" w:rsidP="00FD0626">
      <w:pPr>
        <w:tabs>
          <w:tab w:val="left" w:pos="0"/>
        </w:tabs>
        <w:suppressAutoHyphens/>
        <w:spacing w:after="120"/>
        <w:jc w:val="both"/>
        <w:rPr>
          <w:rFonts w:ascii="Arial" w:hAnsi="Arial" w:cs="Arial"/>
          <w:spacing w:val="-3"/>
          <w:sz w:val="20"/>
        </w:rPr>
      </w:pPr>
      <w:r w:rsidRPr="000909DF">
        <w:rPr>
          <w:rFonts w:ascii="Arial" w:hAnsi="Arial" w:cs="Arial"/>
          <w:spacing w:val="-3"/>
          <w:sz w:val="20"/>
          <w:u w:val="single"/>
        </w:rPr>
        <w:t>Terminations</w:t>
      </w:r>
    </w:p>
    <w:p w:rsidR="00FD0626" w:rsidRPr="00C311B0" w:rsidRDefault="00FD0626" w:rsidP="00FD0626">
      <w:pPr>
        <w:numPr>
          <w:ilvl w:val="0"/>
          <w:numId w:val="80"/>
        </w:numPr>
        <w:tabs>
          <w:tab w:val="left" w:pos="0"/>
        </w:tabs>
        <w:suppressAutoHyphens/>
        <w:spacing w:after="120"/>
        <w:jc w:val="both"/>
        <w:rPr>
          <w:rFonts w:ascii="Arial" w:hAnsi="Arial" w:cs="Arial"/>
          <w:spacing w:val="-3"/>
          <w:sz w:val="20"/>
          <w:szCs w:val="20"/>
        </w:rPr>
      </w:pPr>
      <w:r w:rsidRPr="000909DF">
        <w:rPr>
          <w:rFonts w:ascii="Arial" w:hAnsi="Arial" w:cs="Arial"/>
          <w:spacing w:val="-3"/>
          <w:sz w:val="20"/>
        </w:rPr>
        <w:t xml:space="preserve">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w:t>
      </w:r>
      <w:r w:rsidRPr="00C311B0">
        <w:rPr>
          <w:rFonts w:ascii="Arial" w:hAnsi="Arial" w:cs="Arial"/>
          <w:spacing w:val="-3"/>
          <w:sz w:val="20"/>
          <w:szCs w:val="20"/>
        </w:rPr>
        <w:t>an orderly manner to wind down activities hereunder.</w:t>
      </w:r>
    </w:p>
    <w:p w:rsidR="00FD0626" w:rsidRPr="00C311B0" w:rsidRDefault="00FD0626" w:rsidP="00FD0626">
      <w:pPr>
        <w:rPr>
          <w:rFonts w:ascii="Arial" w:hAnsi="Arial" w:cs="Arial"/>
          <w:sz w:val="20"/>
          <w:szCs w:val="20"/>
        </w:rPr>
      </w:pPr>
      <w:r w:rsidRPr="00C311B0">
        <w:rPr>
          <w:rFonts w:ascii="Arial" w:hAnsi="Arial" w:cs="Arial"/>
          <w:sz w:val="20"/>
          <w:szCs w:val="20"/>
          <w:u w:val="single"/>
        </w:rPr>
        <w:t>Responsibility Provision</w:t>
      </w:r>
      <w:r w:rsidRPr="00C311B0">
        <w:rPr>
          <w:rFonts w:ascii="Arial" w:hAnsi="Arial" w:cs="Arial"/>
          <w:sz w:val="20"/>
          <w:szCs w:val="20"/>
        </w:rPr>
        <w:t>s</w:t>
      </w:r>
    </w:p>
    <w:p w:rsidR="00FD0626" w:rsidRPr="00C311B0" w:rsidRDefault="00FD0626" w:rsidP="00FD0626">
      <w:pPr>
        <w:rPr>
          <w:rFonts w:ascii="Arial" w:hAnsi="Arial" w:cs="Arial"/>
          <w:sz w:val="20"/>
          <w:szCs w:val="20"/>
        </w:rPr>
      </w:pPr>
    </w:p>
    <w:p w:rsidR="00FD0626" w:rsidRPr="00C311B0" w:rsidRDefault="00FD0626" w:rsidP="00FD0626">
      <w:pPr>
        <w:pStyle w:val="ListParagraph"/>
        <w:tabs>
          <w:tab w:val="left" w:pos="360"/>
        </w:tabs>
        <w:ind w:left="0"/>
        <w:jc w:val="both"/>
        <w:rPr>
          <w:rFonts w:ascii="Arial" w:hAnsi="Arial" w:cs="Arial"/>
          <w:sz w:val="20"/>
          <w:szCs w:val="20"/>
        </w:rPr>
      </w:pPr>
      <w:r w:rsidRPr="00C311B0">
        <w:rPr>
          <w:rFonts w:ascii="Arial" w:hAnsi="Arial" w:cs="Arial"/>
          <w:sz w:val="20"/>
          <w:szCs w:val="20"/>
        </w:rPr>
        <w:t xml:space="preserve">A. </w:t>
      </w:r>
      <w:r w:rsidRPr="00C311B0">
        <w:rPr>
          <w:rFonts w:ascii="Arial" w:hAnsi="Arial" w:cs="Arial"/>
          <w:sz w:val="20"/>
          <w:szCs w:val="20"/>
        </w:rPr>
        <w:tab/>
        <w:t>General Responsibility Language</w:t>
      </w:r>
    </w:p>
    <w:p w:rsidR="00FD0626" w:rsidRPr="00C311B0" w:rsidRDefault="00FD0626" w:rsidP="00FD0626">
      <w:pPr>
        <w:pStyle w:val="ListParagraph"/>
        <w:ind w:left="360"/>
        <w:jc w:val="both"/>
        <w:rPr>
          <w:rFonts w:ascii="Arial" w:hAnsi="Arial" w:cs="Arial"/>
          <w:sz w:val="20"/>
          <w:szCs w:val="20"/>
        </w:rPr>
      </w:pPr>
      <w:r w:rsidRPr="00C311B0">
        <w:rPr>
          <w:rFonts w:ascii="Arial" w:hAnsi="Arial" w:cs="Arial"/>
          <w:sz w:val="20"/>
          <w:szCs w:val="20"/>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rsidR="00FD0626" w:rsidRPr="00C311B0" w:rsidRDefault="00FD0626" w:rsidP="00FD0626">
      <w:pPr>
        <w:pStyle w:val="ListParagraph"/>
        <w:jc w:val="both"/>
        <w:rPr>
          <w:rFonts w:ascii="Arial" w:hAnsi="Arial" w:cs="Arial"/>
          <w:sz w:val="20"/>
          <w:szCs w:val="20"/>
        </w:rPr>
      </w:pPr>
    </w:p>
    <w:p w:rsidR="00FD0626" w:rsidRPr="00C311B0" w:rsidRDefault="00FD0626" w:rsidP="00FD0626">
      <w:pPr>
        <w:pStyle w:val="ListParagraph"/>
        <w:tabs>
          <w:tab w:val="left" w:pos="360"/>
        </w:tabs>
        <w:ind w:left="0"/>
        <w:jc w:val="both"/>
        <w:rPr>
          <w:rFonts w:ascii="Arial" w:hAnsi="Arial" w:cs="Arial"/>
          <w:sz w:val="20"/>
          <w:szCs w:val="20"/>
        </w:rPr>
      </w:pPr>
      <w:r w:rsidRPr="00C311B0">
        <w:rPr>
          <w:rFonts w:ascii="Arial" w:hAnsi="Arial" w:cs="Arial"/>
          <w:sz w:val="20"/>
          <w:szCs w:val="20"/>
        </w:rPr>
        <w:t xml:space="preserve">B. </w:t>
      </w:r>
      <w:r w:rsidRPr="00C311B0">
        <w:rPr>
          <w:rFonts w:ascii="Arial" w:hAnsi="Arial" w:cs="Arial"/>
          <w:sz w:val="20"/>
          <w:szCs w:val="20"/>
        </w:rPr>
        <w:tab/>
        <w:t>Suspension of Work (for Non-Responsibility)</w:t>
      </w:r>
    </w:p>
    <w:p w:rsidR="00FD0626" w:rsidRPr="00C311B0" w:rsidRDefault="00FD0626" w:rsidP="00FD0626">
      <w:pPr>
        <w:pStyle w:val="ListParagraph"/>
        <w:tabs>
          <w:tab w:val="left" w:pos="360"/>
        </w:tabs>
        <w:ind w:left="360"/>
        <w:jc w:val="both"/>
        <w:rPr>
          <w:rFonts w:ascii="Arial" w:hAnsi="Arial" w:cs="Arial"/>
          <w:sz w:val="20"/>
          <w:szCs w:val="20"/>
        </w:rPr>
      </w:pPr>
      <w:r w:rsidRPr="00C311B0">
        <w:rPr>
          <w:rFonts w:ascii="Arial" w:hAnsi="Arial" w:cs="Arial"/>
          <w:sz w:val="20"/>
          <w:szCs w:val="20"/>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rsidR="00FD0626" w:rsidRPr="00C311B0" w:rsidRDefault="00FD0626" w:rsidP="00FD0626">
      <w:pPr>
        <w:pStyle w:val="ListParagraph"/>
        <w:jc w:val="both"/>
        <w:rPr>
          <w:rFonts w:ascii="Arial" w:hAnsi="Arial" w:cs="Arial"/>
          <w:sz w:val="20"/>
          <w:szCs w:val="20"/>
        </w:rPr>
      </w:pPr>
    </w:p>
    <w:p w:rsidR="00FD0626" w:rsidRPr="00C311B0" w:rsidRDefault="00FD0626" w:rsidP="00FD0626">
      <w:pPr>
        <w:pStyle w:val="ListParagraph"/>
        <w:tabs>
          <w:tab w:val="left" w:pos="360"/>
        </w:tabs>
        <w:ind w:left="0"/>
        <w:jc w:val="both"/>
        <w:rPr>
          <w:rFonts w:ascii="Arial" w:hAnsi="Arial" w:cs="Arial"/>
          <w:sz w:val="20"/>
          <w:szCs w:val="20"/>
        </w:rPr>
      </w:pPr>
      <w:r w:rsidRPr="00C311B0">
        <w:rPr>
          <w:rFonts w:ascii="Arial" w:hAnsi="Arial" w:cs="Arial"/>
          <w:sz w:val="20"/>
          <w:szCs w:val="20"/>
        </w:rPr>
        <w:lastRenderedPageBreak/>
        <w:t xml:space="preserve">C. </w:t>
      </w:r>
      <w:r w:rsidRPr="00C311B0">
        <w:rPr>
          <w:rFonts w:ascii="Arial" w:hAnsi="Arial" w:cs="Arial"/>
          <w:sz w:val="20"/>
          <w:szCs w:val="20"/>
        </w:rPr>
        <w:tab/>
        <w:t>Termination (for Non-Responsibility)</w:t>
      </w:r>
    </w:p>
    <w:p w:rsidR="00FD0626" w:rsidRPr="00C311B0" w:rsidRDefault="00FD0626" w:rsidP="00FD0626">
      <w:pPr>
        <w:pStyle w:val="ListParagraph"/>
        <w:tabs>
          <w:tab w:val="left" w:pos="360"/>
        </w:tabs>
        <w:ind w:left="360"/>
        <w:jc w:val="both"/>
        <w:rPr>
          <w:rFonts w:ascii="Arial" w:hAnsi="Arial" w:cs="Arial"/>
          <w:sz w:val="20"/>
          <w:szCs w:val="20"/>
        </w:rPr>
      </w:pPr>
      <w:r w:rsidRPr="00C311B0">
        <w:rPr>
          <w:rFonts w:ascii="Arial" w:hAnsi="Arial" w:cs="Arial"/>
          <w:sz w:val="20"/>
          <w:szCs w:val="20"/>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rsidR="00FD0626" w:rsidRPr="000909DF" w:rsidRDefault="00FD0626" w:rsidP="00FD0626">
      <w:pPr>
        <w:tabs>
          <w:tab w:val="left" w:pos="0"/>
        </w:tabs>
        <w:suppressAutoHyphens/>
        <w:spacing w:after="120"/>
        <w:jc w:val="both"/>
        <w:rPr>
          <w:rFonts w:ascii="Arial" w:hAnsi="Arial" w:cs="Arial"/>
          <w:spacing w:val="-3"/>
          <w:sz w:val="20"/>
        </w:rPr>
      </w:pPr>
    </w:p>
    <w:p w:rsidR="00FD0626" w:rsidRPr="000909DF" w:rsidRDefault="00FD0626" w:rsidP="00FD0626">
      <w:pPr>
        <w:tabs>
          <w:tab w:val="left" w:pos="0"/>
        </w:tabs>
        <w:suppressAutoHyphens/>
        <w:spacing w:after="120"/>
        <w:jc w:val="both"/>
        <w:rPr>
          <w:rFonts w:ascii="Arial" w:hAnsi="Arial" w:cs="Arial"/>
          <w:spacing w:val="-3"/>
          <w:sz w:val="20"/>
        </w:rPr>
      </w:pPr>
      <w:r w:rsidRPr="000909DF">
        <w:rPr>
          <w:rFonts w:ascii="Arial" w:hAnsi="Arial" w:cs="Arial"/>
          <w:spacing w:val="-3"/>
          <w:sz w:val="20"/>
          <w:u w:val="single"/>
        </w:rPr>
        <w:t>Safeguards for Services and Confidentiality</w:t>
      </w:r>
    </w:p>
    <w:p w:rsidR="00FD0626" w:rsidRPr="000909DF" w:rsidRDefault="00FD0626" w:rsidP="00FD0626">
      <w:pPr>
        <w:numPr>
          <w:ilvl w:val="0"/>
          <w:numId w:val="81"/>
        </w:numPr>
        <w:tabs>
          <w:tab w:val="left" w:pos="0"/>
        </w:tabs>
        <w:suppressAutoHyphens/>
        <w:spacing w:after="120"/>
        <w:jc w:val="both"/>
        <w:rPr>
          <w:rFonts w:ascii="Arial" w:hAnsi="Arial" w:cs="Arial"/>
          <w:spacing w:val="-3"/>
          <w:sz w:val="20"/>
        </w:rPr>
      </w:pPr>
      <w:r w:rsidRPr="000909DF">
        <w:rPr>
          <w:rFonts w:ascii="Arial" w:hAnsi="Arial" w:cs="Arial"/>
          <w:spacing w:val="-3"/>
          <w:sz w:val="20"/>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rsidR="00FD0626" w:rsidRPr="000909DF" w:rsidRDefault="00FD0626" w:rsidP="00FD0626">
      <w:pPr>
        <w:pStyle w:val="BodyText3"/>
        <w:tabs>
          <w:tab w:val="left" w:pos="360"/>
        </w:tabs>
        <w:ind w:left="360" w:hanging="360"/>
        <w:rPr>
          <w:rFonts w:ascii="Arial" w:hAnsi="Arial" w:cs="Arial"/>
        </w:rPr>
      </w:pPr>
      <w:r w:rsidRPr="000909DF">
        <w:rPr>
          <w:rFonts w:ascii="Arial" w:hAnsi="Arial" w:cs="Arial"/>
        </w:rPr>
        <w:t>B.</w:t>
      </w:r>
      <w:r w:rsidRPr="000909DF">
        <w:rPr>
          <w:rFonts w:ascii="Arial" w:hAnsi="Arial" w:cs="Arial"/>
        </w:rPr>
        <w:tab/>
        <w:t>All reports of research, studies, publications, workshops, announcements, and other activities funded as a result of this proposal will acknowledge the support provided by the State of New York.</w:t>
      </w:r>
    </w:p>
    <w:p w:rsidR="00FD0626" w:rsidRPr="000909DF" w:rsidRDefault="00FD0626" w:rsidP="00FD0626">
      <w:pPr>
        <w:pStyle w:val="BodyText3"/>
        <w:tabs>
          <w:tab w:val="left" w:pos="360"/>
        </w:tabs>
        <w:ind w:left="360" w:hanging="360"/>
        <w:rPr>
          <w:rFonts w:ascii="Arial" w:hAnsi="Arial" w:cs="Arial"/>
        </w:rPr>
      </w:pPr>
      <w:r w:rsidRPr="000909DF">
        <w:rPr>
          <w:rFonts w:ascii="Arial" w:hAnsi="Arial" w:cs="Arial"/>
        </w:rPr>
        <w:t>C.</w:t>
      </w:r>
      <w:r w:rsidRPr="000909DF">
        <w:rPr>
          <w:rFonts w:ascii="Arial" w:hAnsi="Arial" w:cs="Arial"/>
        </w:rPr>
        <w:tab/>
        <w:t>This agreement cannot be modified, amended, or otherwise changed except by a written agreement signed by all parties to this contract.</w:t>
      </w:r>
    </w:p>
    <w:p w:rsidR="00FD0626" w:rsidRPr="000909DF" w:rsidRDefault="00FD0626" w:rsidP="00FD0626">
      <w:pPr>
        <w:tabs>
          <w:tab w:val="left" w:pos="360"/>
        </w:tabs>
        <w:suppressAutoHyphens/>
        <w:spacing w:after="120"/>
        <w:ind w:left="360" w:hanging="360"/>
        <w:jc w:val="both"/>
        <w:rPr>
          <w:rFonts w:ascii="Arial" w:hAnsi="Arial" w:cs="Arial"/>
          <w:spacing w:val="-3"/>
          <w:sz w:val="20"/>
        </w:rPr>
      </w:pPr>
      <w:r w:rsidRPr="000909DF">
        <w:rPr>
          <w:rFonts w:ascii="Arial" w:hAnsi="Arial" w:cs="Arial"/>
          <w:spacing w:val="-3"/>
          <w:sz w:val="20"/>
        </w:rPr>
        <w:t>D.</w:t>
      </w:r>
      <w:r w:rsidRPr="000909DF">
        <w:rPr>
          <w:rFonts w:ascii="Arial" w:hAnsi="Arial" w:cs="Arial"/>
          <w:spacing w:val="-3"/>
          <w:sz w:val="2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rsidR="00FD0626" w:rsidRPr="000909DF" w:rsidRDefault="00FD0626" w:rsidP="00FD0626">
      <w:pPr>
        <w:tabs>
          <w:tab w:val="left" w:pos="360"/>
        </w:tabs>
        <w:suppressAutoHyphens/>
        <w:spacing w:after="120"/>
        <w:ind w:left="360" w:hanging="360"/>
        <w:jc w:val="both"/>
        <w:rPr>
          <w:rFonts w:ascii="Arial" w:hAnsi="Arial" w:cs="Arial"/>
          <w:spacing w:val="-3"/>
          <w:sz w:val="20"/>
        </w:rPr>
      </w:pPr>
      <w:r w:rsidRPr="000909DF">
        <w:rPr>
          <w:rFonts w:ascii="Arial" w:hAnsi="Arial" w:cs="Arial"/>
          <w:spacing w:val="-3"/>
          <w:sz w:val="20"/>
        </w:rPr>
        <w:t>E.</w:t>
      </w:r>
      <w:r w:rsidRPr="000909DF">
        <w:rPr>
          <w:rFonts w:ascii="Arial" w:hAnsi="Arial" w:cs="Arial"/>
          <w:spacing w:val="-3"/>
          <w:sz w:val="20"/>
        </w:rPr>
        <w:tab/>
        <w:t>Expenses for travel, lodging, and subsistence shall be reimbursed in accordance with the policies stipulated in the aforementioned Fiscal guidelines.</w:t>
      </w:r>
    </w:p>
    <w:p w:rsidR="00FD0626" w:rsidRPr="000909DF" w:rsidRDefault="00FD0626" w:rsidP="00FD0626">
      <w:pPr>
        <w:tabs>
          <w:tab w:val="left" w:pos="360"/>
        </w:tabs>
        <w:suppressAutoHyphens/>
        <w:spacing w:after="120"/>
        <w:ind w:left="360" w:hanging="360"/>
        <w:jc w:val="both"/>
        <w:rPr>
          <w:rFonts w:ascii="Arial" w:hAnsi="Arial" w:cs="Arial"/>
          <w:spacing w:val="-3"/>
          <w:sz w:val="20"/>
        </w:rPr>
      </w:pPr>
      <w:r w:rsidRPr="000909DF">
        <w:rPr>
          <w:rFonts w:ascii="Arial" w:hAnsi="Arial" w:cs="Arial"/>
          <w:spacing w:val="-3"/>
          <w:sz w:val="20"/>
        </w:rPr>
        <w:t>F.</w:t>
      </w:r>
      <w:r w:rsidRPr="000909DF">
        <w:rPr>
          <w:rFonts w:ascii="Arial" w:hAnsi="Arial" w:cs="Arial"/>
          <w:spacing w:val="-3"/>
          <w:sz w:val="20"/>
        </w:rPr>
        <w:tab/>
        <w:t>No fees shall be charged by the Contractor for training provided under this agreement.</w:t>
      </w:r>
    </w:p>
    <w:p w:rsidR="00FD0626" w:rsidRPr="000909DF" w:rsidRDefault="00FD0626" w:rsidP="00FD0626">
      <w:pPr>
        <w:tabs>
          <w:tab w:val="left" w:pos="0"/>
          <w:tab w:val="left" w:pos="360"/>
        </w:tabs>
        <w:suppressAutoHyphens/>
        <w:spacing w:after="120"/>
        <w:jc w:val="both"/>
        <w:rPr>
          <w:rFonts w:ascii="Arial" w:hAnsi="Arial" w:cs="Arial"/>
          <w:spacing w:val="-3"/>
          <w:sz w:val="20"/>
        </w:rPr>
      </w:pPr>
      <w:r w:rsidRPr="000909DF">
        <w:rPr>
          <w:rFonts w:ascii="Arial" w:hAnsi="Arial" w:cs="Arial"/>
          <w:spacing w:val="-3"/>
          <w:sz w:val="20"/>
        </w:rPr>
        <w:t>G.</w:t>
      </w:r>
      <w:r w:rsidRPr="000909DF">
        <w:rPr>
          <w:rFonts w:ascii="Arial" w:hAnsi="Arial" w:cs="Arial"/>
          <w:spacing w:val="-3"/>
          <w:sz w:val="20"/>
        </w:rPr>
        <w:tab/>
        <w:t>Nothing herein shall require the State to adopt the curriculum developed pursuant to this agreement.</w:t>
      </w:r>
    </w:p>
    <w:p w:rsidR="00FD0626" w:rsidRPr="000909DF" w:rsidRDefault="00FD0626" w:rsidP="00FD0626">
      <w:pPr>
        <w:tabs>
          <w:tab w:val="left" w:pos="360"/>
        </w:tabs>
        <w:suppressAutoHyphens/>
        <w:spacing w:after="120"/>
        <w:ind w:left="360" w:hanging="360"/>
        <w:jc w:val="both"/>
        <w:rPr>
          <w:rFonts w:ascii="Arial" w:hAnsi="Arial" w:cs="Arial"/>
          <w:spacing w:val="-3"/>
          <w:sz w:val="20"/>
        </w:rPr>
      </w:pPr>
      <w:r w:rsidRPr="000909DF">
        <w:rPr>
          <w:rFonts w:ascii="Arial" w:hAnsi="Arial" w:cs="Arial"/>
          <w:spacing w:val="-3"/>
          <w:sz w:val="20"/>
        </w:rPr>
        <w:t>H.</w:t>
      </w:r>
      <w:r w:rsidRPr="000909DF">
        <w:rPr>
          <w:rFonts w:ascii="Arial" w:hAnsi="Arial" w:cs="Arial"/>
          <w:spacing w:val="-3"/>
          <w:sz w:val="20"/>
        </w:rPr>
        <w:tab/>
        <w:t xml:space="preserve">All inquiries, requests, and notifications regarding this agreement shall be directed to the Program Contact or Fiscal Contact shown on the Grant Award included as part of this agreement. </w:t>
      </w:r>
    </w:p>
    <w:p w:rsidR="00FD0626" w:rsidRPr="000909DF" w:rsidRDefault="00FD0626" w:rsidP="00FD0626">
      <w:pPr>
        <w:tabs>
          <w:tab w:val="left" w:pos="360"/>
        </w:tabs>
        <w:suppressAutoHyphens/>
        <w:spacing w:after="120"/>
        <w:ind w:left="360" w:hanging="360"/>
        <w:jc w:val="both"/>
        <w:rPr>
          <w:rFonts w:ascii="Arial" w:hAnsi="Arial" w:cs="Arial"/>
          <w:spacing w:val="-3"/>
          <w:sz w:val="20"/>
        </w:rPr>
      </w:pPr>
      <w:r w:rsidRPr="000909DF">
        <w:rPr>
          <w:rFonts w:ascii="Arial" w:hAnsi="Arial" w:cs="Arial"/>
          <w:spacing w:val="-3"/>
          <w:sz w:val="20"/>
        </w:rPr>
        <w:t>I.</w:t>
      </w:r>
      <w:r w:rsidRPr="000909DF">
        <w:rPr>
          <w:rFonts w:ascii="Arial" w:hAnsi="Arial" w:cs="Arial"/>
          <w:spacing w:val="-3"/>
          <w:sz w:val="2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rsidR="00FD0626" w:rsidRPr="000909DF" w:rsidRDefault="00FD0626" w:rsidP="00FD0626">
      <w:pPr>
        <w:ind w:left="360" w:hanging="360"/>
        <w:rPr>
          <w:rFonts w:ascii="Arial" w:hAnsi="Arial" w:cs="Arial"/>
          <w:spacing w:val="-3"/>
          <w:sz w:val="20"/>
        </w:rPr>
      </w:pPr>
      <w:r w:rsidRPr="000909DF">
        <w:rPr>
          <w:rFonts w:ascii="Arial" w:hAnsi="Arial" w:cs="Arial"/>
          <w:spacing w:val="-3"/>
          <w:sz w:val="20"/>
        </w:rPr>
        <w:t>J.</w:t>
      </w:r>
      <w:r w:rsidRPr="000909DF">
        <w:rPr>
          <w:rFonts w:ascii="Arial" w:hAnsi="Arial" w:cs="Arial"/>
          <w:spacing w:val="-3"/>
          <w:sz w:val="20"/>
        </w:rPr>
        <w:tab/>
        <w:t>The parties to this agreement intend the foregoing writing to be the final, complete, and exclusive expression of all the terms of their agreement.</w:t>
      </w:r>
    </w:p>
    <w:p w:rsidR="00FD0626" w:rsidRPr="000909DF" w:rsidRDefault="00FD0626" w:rsidP="00FD0626">
      <w:pPr>
        <w:ind w:left="360" w:hanging="360"/>
        <w:rPr>
          <w:rFonts w:ascii="Arial" w:hAnsi="Arial" w:cs="Arial"/>
          <w:spacing w:val="-3"/>
          <w:sz w:val="20"/>
        </w:rPr>
      </w:pPr>
    </w:p>
    <w:p w:rsidR="00FD0626" w:rsidRPr="000909DF" w:rsidRDefault="00FD0626" w:rsidP="00FD0626">
      <w:pPr>
        <w:autoSpaceDE w:val="0"/>
        <w:autoSpaceDN w:val="0"/>
        <w:adjustRightInd w:val="0"/>
        <w:rPr>
          <w:rFonts w:ascii="Arial" w:hAnsi="Arial" w:cs="Arial"/>
          <w:color w:val="000000"/>
          <w:sz w:val="20"/>
          <w:u w:val="single"/>
        </w:rPr>
      </w:pPr>
      <w:r w:rsidRPr="000909DF">
        <w:rPr>
          <w:rFonts w:ascii="Arial" w:hAnsi="Arial" w:cs="Arial"/>
          <w:color w:val="000000"/>
          <w:sz w:val="20"/>
          <w:u w:val="single"/>
        </w:rPr>
        <w:t>Iran Divestment Act</w:t>
      </w:r>
    </w:p>
    <w:p w:rsidR="00FD0626" w:rsidRPr="000909DF" w:rsidRDefault="00FD0626" w:rsidP="00FD0626">
      <w:pPr>
        <w:autoSpaceDE w:val="0"/>
        <w:autoSpaceDN w:val="0"/>
        <w:adjustRightInd w:val="0"/>
        <w:rPr>
          <w:rFonts w:ascii="Arial" w:hAnsi="Arial" w:cs="Arial"/>
          <w:color w:val="000000"/>
          <w:sz w:val="20"/>
        </w:rPr>
      </w:pPr>
    </w:p>
    <w:p w:rsidR="00FD0626" w:rsidRPr="000909DF" w:rsidRDefault="00FD0626" w:rsidP="00FD0626">
      <w:pPr>
        <w:autoSpaceDE w:val="0"/>
        <w:autoSpaceDN w:val="0"/>
        <w:adjustRightInd w:val="0"/>
        <w:jc w:val="both"/>
        <w:rPr>
          <w:rFonts w:ascii="Arial" w:hAnsi="Arial" w:cs="Arial"/>
          <w:color w:val="000000"/>
          <w:sz w:val="20"/>
        </w:rPr>
      </w:pPr>
      <w:r w:rsidRPr="000909DF">
        <w:rPr>
          <w:rFonts w:ascii="Arial" w:hAnsi="Arial" w:cs="Arial"/>
          <w:color w:val="000000"/>
          <w:sz w:val="20"/>
        </w:rPr>
        <w:t xml:space="preserve">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 </w:t>
      </w:r>
    </w:p>
    <w:p w:rsidR="00FD0626" w:rsidRPr="000909DF" w:rsidRDefault="00FD0626" w:rsidP="00FD0626">
      <w:pPr>
        <w:autoSpaceDE w:val="0"/>
        <w:autoSpaceDN w:val="0"/>
        <w:adjustRightInd w:val="0"/>
        <w:jc w:val="both"/>
        <w:rPr>
          <w:rFonts w:ascii="Arial" w:hAnsi="Arial" w:cs="Arial"/>
          <w:color w:val="000000"/>
          <w:sz w:val="20"/>
        </w:rPr>
      </w:pPr>
    </w:p>
    <w:p w:rsidR="00FD0626" w:rsidRPr="000909DF" w:rsidRDefault="00FD0626" w:rsidP="00FD0626">
      <w:pPr>
        <w:autoSpaceDE w:val="0"/>
        <w:autoSpaceDN w:val="0"/>
        <w:adjustRightInd w:val="0"/>
        <w:jc w:val="both"/>
        <w:rPr>
          <w:rFonts w:ascii="Arial" w:hAnsi="Arial" w:cs="Arial"/>
          <w:color w:val="000000"/>
          <w:sz w:val="20"/>
        </w:rPr>
      </w:pPr>
      <w:r w:rsidRPr="000909DF">
        <w:rPr>
          <w:rFonts w:ascii="Arial" w:hAnsi="Arial" w:cs="Arial"/>
          <w:color w:val="000000"/>
          <w:sz w:val="20"/>
        </w:rPr>
        <w:lastRenderedPageBreak/>
        <w:t xml:space="preserve">By entering into this Contract, Contractor (or any assignee) certifies that once the prohibited entities list is posted on the OGS website, it will not utilize on such Contract any subcontractor that is identified on the prohibited entities list. </w:t>
      </w:r>
    </w:p>
    <w:p w:rsidR="00FD0626" w:rsidRPr="000909DF" w:rsidRDefault="00FD0626" w:rsidP="00FD0626">
      <w:pPr>
        <w:autoSpaceDE w:val="0"/>
        <w:autoSpaceDN w:val="0"/>
        <w:adjustRightInd w:val="0"/>
        <w:jc w:val="both"/>
        <w:rPr>
          <w:rFonts w:ascii="Arial" w:hAnsi="Arial" w:cs="Arial"/>
          <w:color w:val="000000"/>
          <w:sz w:val="20"/>
        </w:rPr>
      </w:pPr>
    </w:p>
    <w:p w:rsidR="00FD0626" w:rsidRPr="000909DF" w:rsidRDefault="00FD0626" w:rsidP="00FD0626">
      <w:pPr>
        <w:autoSpaceDE w:val="0"/>
        <w:autoSpaceDN w:val="0"/>
        <w:adjustRightInd w:val="0"/>
        <w:jc w:val="both"/>
        <w:rPr>
          <w:rFonts w:ascii="Arial" w:hAnsi="Arial" w:cs="Arial"/>
          <w:color w:val="000000"/>
          <w:sz w:val="20"/>
        </w:rPr>
      </w:pPr>
      <w:r w:rsidRPr="000909DF">
        <w:rPr>
          <w:rFonts w:ascii="Arial" w:hAnsi="Arial" w:cs="Arial"/>
          <w:color w:val="000000"/>
          <w:sz w:val="20"/>
        </w:rPr>
        <w:t xml:space="preserve">Additionally, Contractor agrees that after the list is posted on the OGS website, should it seek to renew or extend the Contract, it will be required to certify at the time the Contract is renewed or extended that it is not included on the prohibited entities list. Contractor also agrees that any proposed Assignee of the Contract will be required to certify that it is not on the prohibited entities list before SED may approve a request for Assignment of Contract </w:t>
      </w:r>
    </w:p>
    <w:p w:rsidR="00FD0626" w:rsidRPr="000909DF" w:rsidRDefault="00FD0626" w:rsidP="00FD0626">
      <w:pPr>
        <w:autoSpaceDE w:val="0"/>
        <w:autoSpaceDN w:val="0"/>
        <w:adjustRightInd w:val="0"/>
        <w:jc w:val="both"/>
        <w:rPr>
          <w:rFonts w:ascii="Arial" w:hAnsi="Arial" w:cs="Arial"/>
          <w:color w:val="000000"/>
          <w:sz w:val="20"/>
        </w:rPr>
      </w:pPr>
      <w:r w:rsidRPr="000909DF">
        <w:rPr>
          <w:rFonts w:ascii="Arial" w:hAnsi="Arial" w:cs="Arial"/>
          <w:color w:val="000000"/>
          <w:sz w:val="20"/>
        </w:rPr>
        <w:t>During the term of the Contract, should SED receive information that a person is in violation of the above-referenced certification, SED will offer the person an opportunity to respond. If the person fails to demonstrate that it has ceased its engagement in the investment which is in violation of the Act within 90 days after the determination of such violation, then SED shall take such action as may be appropriate including, but not limited to, imposing sanctions, seeking compliance, recovering damages, or declaring the Contractor in default.</w:t>
      </w:r>
    </w:p>
    <w:p w:rsidR="00FD0626" w:rsidRPr="000909DF" w:rsidRDefault="00FD0626" w:rsidP="00FD0626">
      <w:pPr>
        <w:autoSpaceDE w:val="0"/>
        <w:autoSpaceDN w:val="0"/>
        <w:adjustRightInd w:val="0"/>
        <w:jc w:val="both"/>
        <w:rPr>
          <w:rFonts w:ascii="Arial" w:hAnsi="Arial" w:cs="Arial"/>
          <w:color w:val="000000"/>
          <w:sz w:val="20"/>
        </w:rPr>
      </w:pPr>
      <w:r w:rsidRPr="000909DF">
        <w:rPr>
          <w:rFonts w:ascii="Arial" w:hAnsi="Arial" w:cs="Arial"/>
          <w:color w:val="000000"/>
          <w:sz w:val="20"/>
        </w:rPr>
        <w:t xml:space="preserve"> </w:t>
      </w:r>
    </w:p>
    <w:p w:rsidR="00FD0626" w:rsidRPr="000909DF" w:rsidRDefault="00FD0626" w:rsidP="00FD0626">
      <w:pPr>
        <w:widowControl w:val="0"/>
        <w:jc w:val="both"/>
        <w:rPr>
          <w:rFonts w:ascii="Arial" w:hAnsi="Arial" w:cs="Arial"/>
          <w:snapToGrid w:val="0"/>
          <w:sz w:val="20"/>
        </w:rPr>
      </w:pPr>
      <w:r w:rsidRPr="000909DF">
        <w:rPr>
          <w:rFonts w:ascii="Arial" w:hAnsi="Arial" w:cs="Arial"/>
          <w:snapToGrid w:val="0"/>
          <w:sz w:val="20"/>
        </w:rPr>
        <w:t>SED reserves the right to reject any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rsidR="00FD0626" w:rsidRDefault="00FD0626" w:rsidP="00FD0626">
      <w:pPr>
        <w:widowControl w:val="0"/>
        <w:jc w:val="right"/>
        <w:rPr>
          <w:color w:val="000000"/>
        </w:rPr>
      </w:pPr>
      <w:r w:rsidRPr="000909DF">
        <w:rPr>
          <w:rFonts w:ascii="Arial" w:hAnsi="Arial" w:cs="Arial"/>
          <w:snapToGrid w:val="0"/>
          <w:sz w:val="20"/>
        </w:rPr>
        <w:t>Rev. 6/4/13</w:t>
      </w:r>
    </w:p>
    <w:p w:rsidR="00FF2958" w:rsidRPr="00FD52EB" w:rsidRDefault="00FF2958" w:rsidP="00721499">
      <w:pPr>
        <w:jc w:val="center"/>
        <w:rPr>
          <w:rFonts w:ascii="Arial" w:hAnsi="Arial" w:cs="Arial"/>
          <w:sz w:val="24"/>
          <w:szCs w:val="24"/>
          <w:u w:val="single"/>
        </w:rPr>
      </w:pPr>
    </w:p>
    <w:sectPr w:rsidR="00FF2958" w:rsidRPr="00FD52EB" w:rsidSect="000C0D75">
      <w:headerReference w:type="default" r:id="rId38"/>
      <w:footerReference w:type="default" r:id="rId3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EDE" w:rsidRDefault="00CF5EDE" w:rsidP="003856DB">
      <w:r>
        <w:separator/>
      </w:r>
    </w:p>
  </w:endnote>
  <w:endnote w:type="continuationSeparator" w:id="0">
    <w:p w:rsidR="00CF5EDE" w:rsidRDefault="00CF5EDE" w:rsidP="0038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unga">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sig w:usb0="00000003" w:usb1="00000000" w:usb2="00000000" w:usb3="00000000" w:csb0="00000001" w:csb1="00000000"/>
  </w:font>
  <w:font w:name="Chicago">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45" w:rsidRDefault="004F1E45" w:rsidP="00FD0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1E45" w:rsidRDefault="004F1E45" w:rsidP="00FD0626">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029444"/>
      <w:docPartObj>
        <w:docPartGallery w:val="Page Numbers (Bottom of Page)"/>
        <w:docPartUnique/>
      </w:docPartObj>
    </w:sdtPr>
    <w:sdtEndPr>
      <w:rPr>
        <w:noProof/>
      </w:rPr>
    </w:sdtEndPr>
    <w:sdtContent>
      <w:p w:rsidR="004F1E45" w:rsidRDefault="004F1E45">
        <w:pPr>
          <w:pStyle w:val="Footer"/>
          <w:jc w:val="right"/>
        </w:pPr>
        <w:r>
          <w:fldChar w:fldCharType="begin"/>
        </w:r>
        <w:r>
          <w:instrText xml:space="preserve"> PAGE   \* MERGEFORMAT </w:instrText>
        </w:r>
        <w:r>
          <w:fldChar w:fldCharType="separate"/>
        </w:r>
        <w:r w:rsidR="0099650B">
          <w:rPr>
            <w:noProof/>
          </w:rPr>
          <w:t>78</w:t>
        </w:r>
        <w:r>
          <w:rPr>
            <w:noProof/>
          </w:rPr>
          <w:fldChar w:fldCharType="end"/>
        </w:r>
      </w:p>
    </w:sdtContent>
  </w:sdt>
  <w:p w:rsidR="004F1E45" w:rsidRDefault="004F1E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 w:author="LoriAnn Curtin" w:date="2016-05-12T13:13:00Z"/>
  <w:sdt>
    <w:sdtPr>
      <w:id w:val="1821300895"/>
      <w:docPartObj>
        <w:docPartGallery w:val="Page Numbers (Bottom of Page)"/>
        <w:docPartUnique/>
      </w:docPartObj>
    </w:sdtPr>
    <w:sdtEndPr>
      <w:rPr>
        <w:noProof/>
      </w:rPr>
    </w:sdtEndPr>
    <w:sdtContent>
      <w:customXmlInsRangeEnd w:id="2"/>
      <w:p w:rsidR="0099650B" w:rsidRDefault="0099650B">
        <w:pPr>
          <w:pStyle w:val="Footer"/>
          <w:jc w:val="right"/>
          <w:rPr>
            <w:ins w:id="3" w:author="LoriAnn Curtin" w:date="2016-05-12T13:13:00Z"/>
          </w:rPr>
        </w:pPr>
        <w:ins w:id="4" w:author="LoriAnn Curtin" w:date="2016-05-12T13:13:00Z">
          <w:r>
            <w:fldChar w:fldCharType="begin"/>
          </w:r>
          <w:r>
            <w:instrText xml:space="preserve"> PAGE   \* MERGEFORMAT </w:instrText>
          </w:r>
          <w:r>
            <w:fldChar w:fldCharType="separate"/>
          </w:r>
        </w:ins>
        <w:r>
          <w:rPr>
            <w:noProof/>
          </w:rPr>
          <w:t>60</w:t>
        </w:r>
        <w:ins w:id="5" w:author="LoriAnn Curtin" w:date="2016-05-12T13:13:00Z">
          <w:r>
            <w:rPr>
              <w:noProof/>
            </w:rPr>
            <w:fldChar w:fldCharType="end"/>
          </w:r>
        </w:ins>
      </w:p>
      <w:customXmlInsRangeStart w:id="6" w:author="LoriAnn Curtin" w:date="2016-05-12T13:13:00Z"/>
    </w:sdtContent>
  </w:sdt>
  <w:customXmlInsRangeEnd w:id="6"/>
  <w:p w:rsidR="004F1E45" w:rsidRDefault="004F1E45" w:rsidP="00FD0626">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45" w:rsidRDefault="004F1E45">
    <w:pPr>
      <w:pStyle w:val="Footer"/>
      <w:jc w:val="right"/>
    </w:pPr>
    <w:r>
      <w:fldChar w:fldCharType="begin"/>
    </w:r>
    <w:r>
      <w:instrText xml:space="preserve"> PAGE   \* MERGEFORMAT </w:instrText>
    </w:r>
    <w:r>
      <w:fldChar w:fldCharType="separate"/>
    </w:r>
    <w:r w:rsidR="0099650B">
      <w:rPr>
        <w:noProof/>
      </w:rPr>
      <w:t>65</w:t>
    </w:r>
    <w:r>
      <w:rPr>
        <w:noProof/>
      </w:rPr>
      <w:fldChar w:fldCharType="end"/>
    </w:r>
  </w:p>
  <w:p w:rsidR="004F1E45" w:rsidRDefault="004F1E45">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45" w:rsidRDefault="004F1E45">
    <w:pPr>
      <w:pStyle w:val="Footer"/>
      <w:jc w:val="right"/>
    </w:pPr>
    <w:r>
      <w:fldChar w:fldCharType="begin"/>
    </w:r>
    <w:r>
      <w:instrText xml:space="preserve"> PAGE   \* MERGEFORMAT </w:instrText>
    </w:r>
    <w:r>
      <w:fldChar w:fldCharType="separate"/>
    </w:r>
    <w:r w:rsidR="0099650B">
      <w:rPr>
        <w:noProof/>
      </w:rPr>
      <w:t>66</w:t>
    </w:r>
    <w:r>
      <w:rPr>
        <w:noProof/>
      </w:rPr>
      <w:fldChar w:fldCharType="end"/>
    </w:r>
  </w:p>
  <w:p w:rsidR="004F1E45" w:rsidRPr="008965F8" w:rsidRDefault="004F1E45" w:rsidP="00FD0626">
    <w:pPr>
      <w:pStyle w:val="Footer"/>
      <w:ind w:right="360"/>
      <w:jc w:val="right"/>
      <w:rPr>
        <w:rFonts w:ascii="Tw Cen MT" w:hAnsi="Tw Cen MT"/>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45" w:rsidRDefault="004F1E45">
    <w:pPr>
      <w:pStyle w:val="Footer"/>
      <w:jc w:val="right"/>
    </w:pPr>
    <w:r>
      <w:fldChar w:fldCharType="begin"/>
    </w:r>
    <w:r>
      <w:instrText xml:space="preserve"> PAGE   \* MERGEFORMAT </w:instrText>
    </w:r>
    <w:r>
      <w:fldChar w:fldCharType="separate"/>
    </w:r>
    <w:r w:rsidR="0099650B">
      <w:rPr>
        <w:noProof/>
      </w:rPr>
      <w:t>68</w:t>
    </w:r>
    <w:r>
      <w:rPr>
        <w:noProof/>
      </w:rPr>
      <w:fldChar w:fldCharType="end"/>
    </w:r>
  </w:p>
  <w:p w:rsidR="004F1E45" w:rsidRPr="005D7421" w:rsidRDefault="004F1E45" w:rsidP="00FD0626">
    <w:pPr>
      <w:jc w:val="right"/>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45" w:rsidRDefault="004F1E45">
    <w:pPr>
      <w:pStyle w:val="Footer"/>
      <w:jc w:val="right"/>
    </w:pPr>
    <w:r>
      <w:fldChar w:fldCharType="begin"/>
    </w:r>
    <w:r>
      <w:instrText xml:space="preserve"> PAGE   \* MERGEFORMAT </w:instrText>
    </w:r>
    <w:r>
      <w:fldChar w:fldCharType="separate"/>
    </w:r>
    <w:r w:rsidR="0099650B">
      <w:rPr>
        <w:noProof/>
      </w:rPr>
      <w:t>70</w:t>
    </w:r>
    <w:r>
      <w:rPr>
        <w:noProof/>
      </w:rPr>
      <w:fldChar w:fldCharType="end"/>
    </w:r>
  </w:p>
  <w:p w:rsidR="004F1E45" w:rsidRPr="005D7421" w:rsidRDefault="004F1E45" w:rsidP="00FD0626">
    <w:pPr>
      <w:jc w:val="right"/>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45" w:rsidRDefault="004F1E45">
    <w:pPr>
      <w:pStyle w:val="Footer"/>
      <w:jc w:val="right"/>
    </w:pPr>
    <w:r>
      <w:fldChar w:fldCharType="begin"/>
    </w:r>
    <w:r>
      <w:instrText xml:space="preserve"> PAGE   \* MERGEFORMAT </w:instrText>
    </w:r>
    <w:r>
      <w:fldChar w:fldCharType="separate"/>
    </w:r>
    <w:r w:rsidR="0099650B">
      <w:rPr>
        <w:noProof/>
      </w:rPr>
      <w:t>73</w:t>
    </w:r>
    <w:r>
      <w:rPr>
        <w:noProof/>
      </w:rPr>
      <w:fldChar w:fldCharType="end"/>
    </w:r>
  </w:p>
  <w:p w:rsidR="004F1E45" w:rsidRPr="005D7421" w:rsidRDefault="004F1E45" w:rsidP="00FD0626">
    <w:pPr>
      <w:jc w:val="right"/>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45" w:rsidRDefault="004F1E4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45" w:rsidRDefault="004F1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EDE" w:rsidRDefault="00CF5EDE" w:rsidP="003856DB">
      <w:r>
        <w:separator/>
      </w:r>
    </w:p>
  </w:footnote>
  <w:footnote w:type="continuationSeparator" w:id="0">
    <w:p w:rsidR="00CF5EDE" w:rsidRDefault="00CF5EDE" w:rsidP="00385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45" w:rsidRPr="0089367A" w:rsidRDefault="004F1E45" w:rsidP="00FD0626">
    <w:pPr>
      <w:ind w:right="-720"/>
      <w:outlineLvl w:val="0"/>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45" w:rsidRPr="0089367A" w:rsidRDefault="004F1E45" w:rsidP="00FD0626">
    <w:pPr>
      <w:ind w:right="-720"/>
      <w:outlineLvl w:val="0"/>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45" w:rsidRPr="0089367A" w:rsidRDefault="004F1E45" w:rsidP="00FD0626">
    <w:pPr>
      <w:ind w:right="-720"/>
      <w:outlineLvl w:val="0"/>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45" w:rsidRDefault="004F1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1FC"/>
    <w:multiLevelType w:val="multilevel"/>
    <w:tmpl w:val="904C4E82"/>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17644DA"/>
    <w:multiLevelType w:val="hybridMultilevel"/>
    <w:tmpl w:val="63F8819E"/>
    <w:lvl w:ilvl="0" w:tplc="03C26F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6AE6B9A"/>
    <w:multiLevelType w:val="hybridMultilevel"/>
    <w:tmpl w:val="1D5EF560"/>
    <w:lvl w:ilvl="0" w:tplc="1B668A0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6EB1031"/>
    <w:multiLevelType w:val="hybridMultilevel"/>
    <w:tmpl w:val="9FA2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40632"/>
    <w:multiLevelType w:val="hybridMultilevel"/>
    <w:tmpl w:val="59883578"/>
    <w:lvl w:ilvl="0" w:tplc="41EEB20E">
      <w:start w:val="1"/>
      <w:numFmt w:val="upperRoman"/>
      <w:lvlText w:val="%1."/>
      <w:lvlJc w:val="left"/>
      <w:pPr>
        <w:tabs>
          <w:tab w:val="num" w:pos="1080"/>
        </w:tabs>
        <w:ind w:left="1080" w:hanging="720"/>
      </w:pPr>
      <w:rPr>
        <w:rFonts w:cs="Times New Roman" w:hint="default"/>
        <w:b/>
      </w:rPr>
    </w:lvl>
    <w:lvl w:ilvl="1" w:tplc="8B70B63E">
      <w:start w:val="1"/>
      <w:numFmt w:val="upperLetter"/>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8085BCF"/>
    <w:multiLevelType w:val="hybridMultilevel"/>
    <w:tmpl w:val="BFA6BF0C"/>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8F543B2"/>
    <w:multiLevelType w:val="hybridMultilevel"/>
    <w:tmpl w:val="88407296"/>
    <w:lvl w:ilvl="0" w:tplc="551C6ED2">
      <w:start w:val="1"/>
      <w:numFmt w:val="bullet"/>
      <w:lvlText w:val=""/>
      <w:lvlJc w:val="left"/>
      <w:pPr>
        <w:ind w:left="3312"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6E6713"/>
    <w:multiLevelType w:val="hybridMultilevel"/>
    <w:tmpl w:val="703E8034"/>
    <w:lvl w:ilvl="0" w:tplc="F2B49BA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A1F6AFE"/>
    <w:multiLevelType w:val="hybridMultilevel"/>
    <w:tmpl w:val="3B4C4820"/>
    <w:lvl w:ilvl="0" w:tplc="76F031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A7F4CF5"/>
    <w:multiLevelType w:val="hybridMultilevel"/>
    <w:tmpl w:val="2F58A1C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B5E4A6A"/>
    <w:multiLevelType w:val="hybridMultilevel"/>
    <w:tmpl w:val="03A63A30"/>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B6024B3"/>
    <w:multiLevelType w:val="hybridMultilevel"/>
    <w:tmpl w:val="DE5024F6"/>
    <w:lvl w:ilvl="0" w:tplc="7E306696">
      <w:start w:val="1"/>
      <w:numFmt w:val="decimal"/>
      <w:lvlText w:val="%1."/>
      <w:lvlJc w:val="left"/>
      <w:pPr>
        <w:tabs>
          <w:tab w:val="num" w:pos="360"/>
        </w:tabs>
        <w:ind w:left="360" w:hanging="360"/>
      </w:pPr>
      <w:rPr>
        <w:rFonts w:cs="Times New Roman" w:hint="default"/>
        <w:b w:val="0"/>
      </w:rPr>
    </w:lvl>
    <w:lvl w:ilvl="1" w:tplc="FFFFFFFF">
      <w:start w:val="1"/>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B736989"/>
    <w:multiLevelType w:val="hybridMultilevel"/>
    <w:tmpl w:val="1AE4F622"/>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B933744"/>
    <w:multiLevelType w:val="hybridMultilevel"/>
    <w:tmpl w:val="5AB649D0"/>
    <w:lvl w:ilvl="0" w:tplc="49129F5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C2D553F"/>
    <w:multiLevelType w:val="hybridMultilevel"/>
    <w:tmpl w:val="532E9CA4"/>
    <w:lvl w:ilvl="0" w:tplc="3EB66156">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D1873D7"/>
    <w:multiLevelType w:val="hybridMultilevel"/>
    <w:tmpl w:val="A4AE2C9A"/>
    <w:lvl w:ilvl="0" w:tplc="03C26F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F4D36BD"/>
    <w:multiLevelType w:val="hybridMultilevel"/>
    <w:tmpl w:val="7646EFBA"/>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13D744D"/>
    <w:multiLevelType w:val="hybridMultilevel"/>
    <w:tmpl w:val="0210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E524FA"/>
    <w:multiLevelType w:val="hybridMultilevel"/>
    <w:tmpl w:val="6A20C048"/>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26F6680"/>
    <w:multiLevelType w:val="hybridMultilevel"/>
    <w:tmpl w:val="2398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2E4703D"/>
    <w:multiLevelType w:val="hybridMultilevel"/>
    <w:tmpl w:val="6A9A00EC"/>
    <w:lvl w:ilvl="0" w:tplc="AC0E11A8">
      <w:start w:val="1"/>
      <w:numFmt w:val="bullet"/>
      <w:lvlText w:val=""/>
      <w:lvlJc w:val="left"/>
      <w:pPr>
        <w:tabs>
          <w:tab w:val="num" w:pos="648"/>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2F26F5E"/>
    <w:multiLevelType w:val="hybridMultilevel"/>
    <w:tmpl w:val="83E68248"/>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4412E3E"/>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23">
    <w:nsid w:val="145665E6"/>
    <w:multiLevelType w:val="hybridMultilevel"/>
    <w:tmpl w:val="0E7ABA98"/>
    <w:lvl w:ilvl="0" w:tplc="A72CD0B4">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15842C0E"/>
    <w:multiLevelType w:val="hybridMultilevel"/>
    <w:tmpl w:val="B0041AC4"/>
    <w:lvl w:ilvl="0" w:tplc="0BD2DEC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5E536A1"/>
    <w:multiLevelType w:val="hybridMultilevel"/>
    <w:tmpl w:val="1DB2BBDA"/>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663131E"/>
    <w:multiLevelType w:val="hybridMultilevel"/>
    <w:tmpl w:val="1A50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876101D"/>
    <w:multiLevelType w:val="hybridMultilevel"/>
    <w:tmpl w:val="4796B40C"/>
    <w:lvl w:ilvl="0" w:tplc="03C26F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9127E29"/>
    <w:multiLevelType w:val="hybridMultilevel"/>
    <w:tmpl w:val="6220F98A"/>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B925E2B"/>
    <w:multiLevelType w:val="hybridMultilevel"/>
    <w:tmpl w:val="DDA6C0DC"/>
    <w:lvl w:ilvl="0" w:tplc="03C26F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C5B7ADC"/>
    <w:multiLevelType w:val="hybridMultilevel"/>
    <w:tmpl w:val="F8DCA9E2"/>
    <w:lvl w:ilvl="0" w:tplc="E04C4E70">
      <w:start w:val="1"/>
      <w:numFmt w:val="decimal"/>
      <w:lvlText w:val="%1."/>
      <w:lvlJc w:val="left"/>
      <w:pPr>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1C9B147E"/>
    <w:multiLevelType w:val="multilevel"/>
    <w:tmpl w:val="703E8034"/>
    <w:lvl w:ilvl="0">
      <w:start w:val="1"/>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1CFC1C2F"/>
    <w:multiLevelType w:val="hybridMultilevel"/>
    <w:tmpl w:val="DD02379E"/>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1F07741A"/>
    <w:multiLevelType w:val="hybridMultilevel"/>
    <w:tmpl w:val="CEECE898"/>
    <w:lvl w:ilvl="0" w:tplc="03C26F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205750BC"/>
    <w:multiLevelType w:val="hybridMultilevel"/>
    <w:tmpl w:val="270A376E"/>
    <w:lvl w:ilvl="0" w:tplc="8588408C">
      <w:start w:val="1"/>
      <w:numFmt w:val="decimal"/>
      <w:lvlText w:val="(%1)"/>
      <w:lvlJc w:val="left"/>
      <w:pPr>
        <w:ind w:left="432" w:hanging="360"/>
      </w:pPr>
      <w:rPr>
        <w:rFonts w:ascii="Times New Roman" w:eastAsia="Calibri" w:hAnsi="Times New Roman" w:cs="Times New Roman"/>
        <w:i w:val="0"/>
        <w:sz w:val="24"/>
        <w:szCs w:val="24"/>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37">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158654E"/>
    <w:multiLevelType w:val="hybridMultilevel"/>
    <w:tmpl w:val="62FE139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21711928"/>
    <w:multiLevelType w:val="multilevel"/>
    <w:tmpl w:val="7A92C1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220F5534"/>
    <w:multiLevelType w:val="hybridMultilevel"/>
    <w:tmpl w:val="F302378A"/>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2902ECA"/>
    <w:multiLevelType w:val="hybridMultilevel"/>
    <w:tmpl w:val="6172E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3330F0A"/>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25543209"/>
    <w:multiLevelType w:val="hybridMultilevel"/>
    <w:tmpl w:val="46082E4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67759FE"/>
    <w:multiLevelType w:val="hybridMultilevel"/>
    <w:tmpl w:val="4FF4CF8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7C61F66"/>
    <w:multiLevelType w:val="hybridMultilevel"/>
    <w:tmpl w:val="88A6B052"/>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2A455B5A"/>
    <w:multiLevelType w:val="hybridMultilevel"/>
    <w:tmpl w:val="C3A2ABC0"/>
    <w:lvl w:ilvl="0" w:tplc="CCA20A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C771CE2"/>
    <w:multiLevelType w:val="hybridMultilevel"/>
    <w:tmpl w:val="94BEDB0A"/>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DED1BDC"/>
    <w:multiLevelType w:val="hybridMultilevel"/>
    <w:tmpl w:val="EFA4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E2E5269"/>
    <w:multiLevelType w:val="hybridMultilevel"/>
    <w:tmpl w:val="01402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E4C59E5"/>
    <w:multiLevelType w:val="hybridMultilevel"/>
    <w:tmpl w:val="8A30C568"/>
    <w:lvl w:ilvl="0" w:tplc="AC0E11A8">
      <w:start w:val="1"/>
      <w:numFmt w:val="bullet"/>
      <w:lvlText w:val=""/>
      <w:lvlJc w:val="left"/>
      <w:pPr>
        <w:tabs>
          <w:tab w:val="num" w:pos="648"/>
        </w:tabs>
        <w:ind w:left="648" w:hanging="288"/>
      </w:pPr>
      <w:rPr>
        <w:rFonts w:ascii="Symbol" w:hAnsi="Symbol" w:hint="default"/>
        <w:b w:val="0"/>
        <w:color w:val="auto"/>
      </w:rPr>
    </w:lvl>
    <w:lvl w:ilvl="1" w:tplc="EE84FA06">
      <w:start w:val="1"/>
      <w:numFmt w:val="bullet"/>
      <w:lvlText w:val=""/>
      <w:lvlJc w:val="left"/>
      <w:pPr>
        <w:tabs>
          <w:tab w:val="num" w:pos="1440"/>
        </w:tabs>
        <w:ind w:left="1440" w:hanging="360"/>
      </w:pPr>
      <w:rPr>
        <w:rFonts w:ascii="Symbol" w:hAnsi="Symbol" w:hint="default"/>
        <w:b w:val="0"/>
        <w:color w:val="auto"/>
        <w:sz w:val="20"/>
      </w:rPr>
    </w:lvl>
    <w:lvl w:ilvl="2" w:tplc="E04C4E70">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2F0F1263"/>
    <w:multiLevelType w:val="hybridMultilevel"/>
    <w:tmpl w:val="2E2E15EE"/>
    <w:lvl w:ilvl="0" w:tplc="0409000F">
      <w:start w:val="1"/>
      <w:numFmt w:val="decimal"/>
      <w:lvlText w:val="%1."/>
      <w:lvlJc w:val="left"/>
      <w:pPr>
        <w:tabs>
          <w:tab w:val="num" w:pos="2700"/>
        </w:tabs>
        <w:ind w:left="2700" w:hanging="360"/>
      </w:pPr>
      <w:rPr>
        <w:rFonts w:cs="Times New Roman"/>
      </w:rPr>
    </w:lvl>
    <w:lvl w:ilvl="1" w:tplc="04090019" w:tentative="1">
      <w:start w:val="1"/>
      <w:numFmt w:val="lowerLetter"/>
      <w:lvlText w:val="%2."/>
      <w:lvlJc w:val="left"/>
      <w:pPr>
        <w:tabs>
          <w:tab w:val="num" w:pos="3420"/>
        </w:tabs>
        <w:ind w:left="3420" w:hanging="360"/>
      </w:pPr>
      <w:rPr>
        <w:rFonts w:cs="Times New Roman"/>
      </w:rPr>
    </w:lvl>
    <w:lvl w:ilvl="2" w:tplc="0409001B" w:tentative="1">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52">
    <w:nsid w:val="3040441E"/>
    <w:multiLevelType w:val="hybridMultilevel"/>
    <w:tmpl w:val="D4287E1E"/>
    <w:lvl w:ilvl="0" w:tplc="03C26FCA">
      <w:start w:val="1"/>
      <w:numFmt w:val="lowerRoman"/>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53">
    <w:nsid w:val="307117A6"/>
    <w:multiLevelType w:val="hybridMultilevel"/>
    <w:tmpl w:val="4796B40C"/>
    <w:lvl w:ilvl="0" w:tplc="03C26F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308927D2"/>
    <w:multiLevelType w:val="hybridMultilevel"/>
    <w:tmpl w:val="D08C4928"/>
    <w:lvl w:ilvl="0" w:tplc="B010E0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nsid w:val="30BC4DD7"/>
    <w:multiLevelType w:val="hybridMultilevel"/>
    <w:tmpl w:val="0980B194"/>
    <w:lvl w:ilvl="0" w:tplc="902699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1A122E6"/>
    <w:multiLevelType w:val="hybridMultilevel"/>
    <w:tmpl w:val="EF7E354E"/>
    <w:lvl w:ilvl="0" w:tplc="0B2E4E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321476FF"/>
    <w:multiLevelType w:val="hybridMultilevel"/>
    <w:tmpl w:val="B456E7D8"/>
    <w:lvl w:ilvl="0" w:tplc="326CDDA2">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32290AE8"/>
    <w:multiLevelType w:val="hybridMultilevel"/>
    <w:tmpl w:val="DBC48EAC"/>
    <w:lvl w:ilvl="0" w:tplc="CCC8BE0E">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32756B5C"/>
    <w:multiLevelType w:val="hybridMultilevel"/>
    <w:tmpl w:val="CD2E022C"/>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3347789A"/>
    <w:multiLevelType w:val="hybridMultilevel"/>
    <w:tmpl w:val="208A961C"/>
    <w:lvl w:ilvl="0" w:tplc="04090019">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nsid w:val="33562D36"/>
    <w:multiLevelType w:val="hybridMultilevel"/>
    <w:tmpl w:val="E9261722"/>
    <w:lvl w:ilvl="0" w:tplc="0FF0A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4D34B2C"/>
    <w:multiLevelType w:val="hybridMultilevel"/>
    <w:tmpl w:val="4A367ADE"/>
    <w:lvl w:ilvl="0" w:tplc="03C26F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39860995"/>
    <w:multiLevelType w:val="hybridMultilevel"/>
    <w:tmpl w:val="72301FEC"/>
    <w:lvl w:ilvl="0" w:tplc="2C0626A8">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39D315A1"/>
    <w:multiLevelType w:val="hybridMultilevel"/>
    <w:tmpl w:val="1C343A0C"/>
    <w:lvl w:ilvl="0" w:tplc="0B2E4EAE">
      <w:start w:val="1"/>
      <w:numFmt w:val="bullet"/>
      <w:lvlText w:val=""/>
      <w:lvlJc w:val="left"/>
      <w:pPr>
        <w:tabs>
          <w:tab w:val="num" w:pos="720"/>
        </w:tabs>
        <w:ind w:left="720" w:hanging="360"/>
      </w:pPr>
      <w:rPr>
        <w:rFonts w:ascii="Symbol" w:hAnsi="Symbol" w:hint="default"/>
      </w:rPr>
    </w:lvl>
    <w:lvl w:ilvl="1" w:tplc="EE84FA06">
      <w:start w:val="1"/>
      <w:numFmt w:val="bullet"/>
      <w:lvlText w:val="o"/>
      <w:lvlJc w:val="left"/>
      <w:pPr>
        <w:tabs>
          <w:tab w:val="num" w:pos="1440"/>
        </w:tabs>
        <w:ind w:left="1440" w:hanging="360"/>
      </w:pPr>
      <w:rPr>
        <w:rFonts w:ascii="Courier New" w:hAnsi="Courier New" w:hint="default"/>
      </w:rPr>
    </w:lvl>
    <w:lvl w:ilvl="2" w:tplc="270A0B72">
      <w:numFmt w:val="bullet"/>
      <w:lvlText w:val="-"/>
      <w:lvlJc w:val="left"/>
      <w:pPr>
        <w:tabs>
          <w:tab w:val="num" w:pos="2160"/>
        </w:tabs>
        <w:ind w:left="2160" w:hanging="360"/>
      </w:pPr>
      <w:rPr>
        <w:rFonts w:ascii="Calibri" w:eastAsia="Times New Roman" w:hAnsi="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40541251"/>
    <w:multiLevelType w:val="hybridMultilevel"/>
    <w:tmpl w:val="F8E06104"/>
    <w:lvl w:ilvl="0" w:tplc="F41EE734">
      <w:start w:val="1"/>
      <w:numFmt w:val="bullet"/>
      <w:lvlText w:val=""/>
      <w:lvlJc w:val="left"/>
      <w:pPr>
        <w:tabs>
          <w:tab w:val="num" w:pos="720"/>
        </w:tabs>
        <w:ind w:left="720" w:hanging="360"/>
      </w:pPr>
      <w:rPr>
        <w:rFonts w:ascii="Symbol" w:hAnsi="Symbol" w:hint="default"/>
      </w:rPr>
    </w:lvl>
    <w:lvl w:ilvl="1" w:tplc="554A7526">
      <w:start w:val="1"/>
      <w:numFmt w:val="bullet"/>
      <w:lvlText w:val="-"/>
      <w:lvlJc w:val="left"/>
      <w:pPr>
        <w:tabs>
          <w:tab w:val="num" w:pos="1440"/>
        </w:tabs>
        <w:ind w:left="1440" w:hanging="360"/>
      </w:pPr>
      <w:rPr>
        <w:rFonts w:ascii="Calibri" w:eastAsia="Times New Roman" w:hAnsi="Calibri" w:hint="default"/>
      </w:rPr>
    </w:lvl>
    <w:lvl w:ilvl="2" w:tplc="A612A1B2" w:tentative="1">
      <w:start w:val="1"/>
      <w:numFmt w:val="bullet"/>
      <w:lvlText w:val=""/>
      <w:lvlJc w:val="left"/>
      <w:pPr>
        <w:tabs>
          <w:tab w:val="num" w:pos="2160"/>
        </w:tabs>
        <w:ind w:left="2160" w:hanging="360"/>
      </w:pPr>
      <w:rPr>
        <w:rFonts w:ascii="Wingdings" w:hAnsi="Wingdings" w:hint="default"/>
      </w:rPr>
    </w:lvl>
    <w:lvl w:ilvl="3" w:tplc="C098134E" w:tentative="1">
      <w:start w:val="1"/>
      <w:numFmt w:val="bullet"/>
      <w:lvlText w:val=""/>
      <w:lvlJc w:val="left"/>
      <w:pPr>
        <w:tabs>
          <w:tab w:val="num" w:pos="2880"/>
        </w:tabs>
        <w:ind w:left="2880" w:hanging="360"/>
      </w:pPr>
      <w:rPr>
        <w:rFonts w:ascii="Symbol" w:hAnsi="Symbol" w:hint="default"/>
      </w:rPr>
    </w:lvl>
    <w:lvl w:ilvl="4" w:tplc="E5CC6D14" w:tentative="1">
      <w:start w:val="1"/>
      <w:numFmt w:val="bullet"/>
      <w:lvlText w:val="o"/>
      <w:lvlJc w:val="left"/>
      <w:pPr>
        <w:tabs>
          <w:tab w:val="num" w:pos="3600"/>
        </w:tabs>
        <w:ind w:left="3600" w:hanging="360"/>
      </w:pPr>
      <w:rPr>
        <w:rFonts w:ascii="Courier New" w:hAnsi="Courier New" w:hint="default"/>
      </w:rPr>
    </w:lvl>
    <w:lvl w:ilvl="5" w:tplc="0636AB4E" w:tentative="1">
      <w:start w:val="1"/>
      <w:numFmt w:val="bullet"/>
      <w:lvlText w:val=""/>
      <w:lvlJc w:val="left"/>
      <w:pPr>
        <w:tabs>
          <w:tab w:val="num" w:pos="4320"/>
        </w:tabs>
        <w:ind w:left="4320" w:hanging="360"/>
      </w:pPr>
      <w:rPr>
        <w:rFonts w:ascii="Wingdings" w:hAnsi="Wingdings" w:hint="default"/>
      </w:rPr>
    </w:lvl>
    <w:lvl w:ilvl="6" w:tplc="5BF435F4" w:tentative="1">
      <w:start w:val="1"/>
      <w:numFmt w:val="bullet"/>
      <w:lvlText w:val=""/>
      <w:lvlJc w:val="left"/>
      <w:pPr>
        <w:tabs>
          <w:tab w:val="num" w:pos="5040"/>
        </w:tabs>
        <w:ind w:left="5040" w:hanging="360"/>
      </w:pPr>
      <w:rPr>
        <w:rFonts w:ascii="Symbol" w:hAnsi="Symbol" w:hint="default"/>
      </w:rPr>
    </w:lvl>
    <w:lvl w:ilvl="7" w:tplc="370410E8" w:tentative="1">
      <w:start w:val="1"/>
      <w:numFmt w:val="bullet"/>
      <w:lvlText w:val="o"/>
      <w:lvlJc w:val="left"/>
      <w:pPr>
        <w:tabs>
          <w:tab w:val="num" w:pos="5760"/>
        </w:tabs>
        <w:ind w:left="5760" w:hanging="360"/>
      </w:pPr>
      <w:rPr>
        <w:rFonts w:ascii="Courier New" w:hAnsi="Courier New" w:hint="default"/>
      </w:rPr>
    </w:lvl>
    <w:lvl w:ilvl="8" w:tplc="FCD2B83A" w:tentative="1">
      <w:start w:val="1"/>
      <w:numFmt w:val="bullet"/>
      <w:lvlText w:val=""/>
      <w:lvlJc w:val="left"/>
      <w:pPr>
        <w:tabs>
          <w:tab w:val="num" w:pos="6480"/>
        </w:tabs>
        <w:ind w:left="6480" w:hanging="360"/>
      </w:pPr>
      <w:rPr>
        <w:rFonts w:ascii="Wingdings" w:hAnsi="Wingdings" w:hint="default"/>
      </w:rPr>
    </w:lvl>
  </w:abstractNum>
  <w:abstractNum w:abstractNumId="66">
    <w:nsid w:val="40A82B53"/>
    <w:multiLevelType w:val="hybridMultilevel"/>
    <w:tmpl w:val="9C224C80"/>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3FE3685"/>
    <w:multiLevelType w:val="multilevel"/>
    <w:tmpl w:val="9FB438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8">
    <w:nsid w:val="443F5DC8"/>
    <w:multiLevelType w:val="hybridMultilevel"/>
    <w:tmpl w:val="2BF6F05C"/>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4826D90"/>
    <w:multiLevelType w:val="hybridMultilevel"/>
    <w:tmpl w:val="051692BC"/>
    <w:lvl w:ilvl="0" w:tplc="03C26F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44D571D2"/>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71">
    <w:nsid w:val="455A53D9"/>
    <w:multiLevelType w:val="hybridMultilevel"/>
    <w:tmpl w:val="2D6E54FA"/>
    <w:lvl w:ilvl="0" w:tplc="6F76883A">
      <w:start w:val="5"/>
      <w:numFmt w:val="decimal"/>
      <w:lvlText w:val="%1."/>
      <w:lvlJc w:val="left"/>
      <w:pPr>
        <w:ind w:left="1080" w:hanging="360"/>
      </w:pPr>
      <w:rPr>
        <w:rFonts w:cs="Times New Roman" w:hint="default"/>
        <w:b w:val="0"/>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731C9764">
      <w:start w:val="1"/>
      <w:numFmt w:val="decimal"/>
      <w:lvlText w:val="(%4)"/>
      <w:lvlJc w:val="left"/>
      <w:pPr>
        <w:ind w:left="2160" w:hanging="360"/>
      </w:pPr>
      <w:rPr>
        <w:rFonts w:hint="default"/>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72">
    <w:nsid w:val="466F5335"/>
    <w:multiLevelType w:val="hybridMultilevel"/>
    <w:tmpl w:val="623AA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74F59D5"/>
    <w:multiLevelType w:val="hybridMultilevel"/>
    <w:tmpl w:val="C07251BA"/>
    <w:lvl w:ilvl="0" w:tplc="04090001">
      <w:start w:val="1"/>
      <w:numFmt w:val="bullet"/>
      <w:lvlText w:val=""/>
      <w:lvlJc w:val="left"/>
      <w:pPr>
        <w:tabs>
          <w:tab w:val="num" w:pos="720"/>
        </w:tabs>
        <w:ind w:left="720" w:hanging="360"/>
      </w:pPr>
      <w:rPr>
        <w:rFonts w:ascii="Symbol" w:hAnsi="Symbol" w:hint="default"/>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4">
    <w:nsid w:val="474F6326"/>
    <w:multiLevelType w:val="multilevel"/>
    <w:tmpl w:val="0060B4E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5">
    <w:nsid w:val="47BE14FD"/>
    <w:multiLevelType w:val="hybridMultilevel"/>
    <w:tmpl w:val="06DEBA64"/>
    <w:lvl w:ilvl="0" w:tplc="3D4AAD56">
      <w:start w:val="1"/>
      <w:numFmt w:val="lowerRoman"/>
      <w:lvlText w:val="%1."/>
      <w:lvlJc w:val="righ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4AEB53C0"/>
    <w:multiLevelType w:val="hybridMultilevel"/>
    <w:tmpl w:val="84CCEBB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4AF96522"/>
    <w:multiLevelType w:val="hybridMultilevel"/>
    <w:tmpl w:val="4796B40C"/>
    <w:lvl w:ilvl="0" w:tplc="03C26F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4B1B7FC9"/>
    <w:multiLevelType w:val="hybridMultilevel"/>
    <w:tmpl w:val="3C56425A"/>
    <w:lvl w:ilvl="0" w:tplc="03C26F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80">
    <w:nsid w:val="4CAD4338"/>
    <w:multiLevelType w:val="hybridMultilevel"/>
    <w:tmpl w:val="E29060E6"/>
    <w:lvl w:ilvl="0" w:tplc="B426C150">
      <w:start w:val="1"/>
      <w:numFmt w:val="upperLetter"/>
      <w:lvlText w:val="%1."/>
      <w:lvlJc w:val="left"/>
      <w:pPr>
        <w:tabs>
          <w:tab w:val="num" w:pos="2059"/>
        </w:tabs>
        <w:ind w:left="2059"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4E140B48"/>
    <w:multiLevelType w:val="hybridMultilevel"/>
    <w:tmpl w:val="14D20D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FE13DBF"/>
    <w:multiLevelType w:val="hybridMultilevel"/>
    <w:tmpl w:val="EF30BCCC"/>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4FF81F41"/>
    <w:multiLevelType w:val="multilevel"/>
    <w:tmpl w:val="703E8034"/>
    <w:lvl w:ilvl="0">
      <w:start w:val="1"/>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4">
    <w:nsid w:val="527B6FCF"/>
    <w:multiLevelType w:val="hybridMultilevel"/>
    <w:tmpl w:val="66346632"/>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538A1078"/>
    <w:multiLevelType w:val="hybridMultilevel"/>
    <w:tmpl w:val="08F2A88E"/>
    <w:lvl w:ilvl="0" w:tplc="03C26FCA">
      <w:start w:val="1"/>
      <w:numFmt w:val="lowerRoman"/>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86">
    <w:nsid w:val="53C02D20"/>
    <w:multiLevelType w:val="hybridMultilevel"/>
    <w:tmpl w:val="66647E0A"/>
    <w:lvl w:ilvl="0" w:tplc="74B6D986">
      <w:start w:val="1"/>
      <w:numFmt w:val="upperLetter"/>
      <w:lvlText w:val="%1."/>
      <w:lvlJc w:val="left"/>
      <w:pPr>
        <w:tabs>
          <w:tab w:val="num" w:pos="2052"/>
        </w:tabs>
        <w:ind w:left="2052" w:hanging="360"/>
      </w:pPr>
      <w:rPr>
        <w:rFonts w:cs="Times New Roman" w:hint="default"/>
      </w:rPr>
    </w:lvl>
    <w:lvl w:ilvl="1" w:tplc="04090019" w:tentative="1">
      <w:start w:val="1"/>
      <w:numFmt w:val="lowerLetter"/>
      <w:lvlText w:val="%2."/>
      <w:lvlJc w:val="left"/>
      <w:pPr>
        <w:tabs>
          <w:tab w:val="num" w:pos="2052"/>
        </w:tabs>
        <w:ind w:left="2052" w:hanging="360"/>
      </w:pPr>
      <w:rPr>
        <w:rFonts w:cs="Times New Roman"/>
      </w:rPr>
    </w:lvl>
    <w:lvl w:ilvl="2" w:tplc="0409001B" w:tentative="1">
      <w:start w:val="1"/>
      <w:numFmt w:val="lowerRoman"/>
      <w:lvlText w:val="%3."/>
      <w:lvlJc w:val="right"/>
      <w:pPr>
        <w:tabs>
          <w:tab w:val="num" w:pos="2772"/>
        </w:tabs>
        <w:ind w:left="2772" w:hanging="180"/>
      </w:pPr>
      <w:rPr>
        <w:rFonts w:cs="Times New Roman"/>
      </w:rPr>
    </w:lvl>
    <w:lvl w:ilvl="3" w:tplc="0409000F" w:tentative="1">
      <w:start w:val="1"/>
      <w:numFmt w:val="decimal"/>
      <w:lvlText w:val="%4."/>
      <w:lvlJc w:val="left"/>
      <w:pPr>
        <w:tabs>
          <w:tab w:val="num" w:pos="3492"/>
        </w:tabs>
        <w:ind w:left="3492" w:hanging="360"/>
      </w:pPr>
      <w:rPr>
        <w:rFonts w:cs="Times New Roman"/>
      </w:rPr>
    </w:lvl>
    <w:lvl w:ilvl="4" w:tplc="04090019" w:tentative="1">
      <w:start w:val="1"/>
      <w:numFmt w:val="lowerLetter"/>
      <w:lvlText w:val="%5."/>
      <w:lvlJc w:val="left"/>
      <w:pPr>
        <w:tabs>
          <w:tab w:val="num" w:pos="4212"/>
        </w:tabs>
        <w:ind w:left="4212" w:hanging="360"/>
      </w:pPr>
      <w:rPr>
        <w:rFonts w:cs="Times New Roman"/>
      </w:rPr>
    </w:lvl>
    <w:lvl w:ilvl="5" w:tplc="0409001B" w:tentative="1">
      <w:start w:val="1"/>
      <w:numFmt w:val="lowerRoman"/>
      <w:lvlText w:val="%6."/>
      <w:lvlJc w:val="right"/>
      <w:pPr>
        <w:tabs>
          <w:tab w:val="num" w:pos="4932"/>
        </w:tabs>
        <w:ind w:left="4932" w:hanging="180"/>
      </w:pPr>
      <w:rPr>
        <w:rFonts w:cs="Times New Roman"/>
      </w:rPr>
    </w:lvl>
    <w:lvl w:ilvl="6" w:tplc="0409000F" w:tentative="1">
      <w:start w:val="1"/>
      <w:numFmt w:val="decimal"/>
      <w:lvlText w:val="%7."/>
      <w:lvlJc w:val="left"/>
      <w:pPr>
        <w:tabs>
          <w:tab w:val="num" w:pos="5652"/>
        </w:tabs>
        <w:ind w:left="5652" w:hanging="360"/>
      </w:pPr>
      <w:rPr>
        <w:rFonts w:cs="Times New Roman"/>
      </w:rPr>
    </w:lvl>
    <w:lvl w:ilvl="7" w:tplc="04090019" w:tentative="1">
      <w:start w:val="1"/>
      <w:numFmt w:val="lowerLetter"/>
      <w:lvlText w:val="%8."/>
      <w:lvlJc w:val="left"/>
      <w:pPr>
        <w:tabs>
          <w:tab w:val="num" w:pos="6372"/>
        </w:tabs>
        <w:ind w:left="6372" w:hanging="360"/>
      </w:pPr>
      <w:rPr>
        <w:rFonts w:cs="Times New Roman"/>
      </w:rPr>
    </w:lvl>
    <w:lvl w:ilvl="8" w:tplc="0409001B" w:tentative="1">
      <w:start w:val="1"/>
      <w:numFmt w:val="lowerRoman"/>
      <w:lvlText w:val="%9."/>
      <w:lvlJc w:val="right"/>
      <w:pPr>
        <w:tabs>
          <w:tab w:val="num" w:pos="7092"/>
        </w:tabs>
        <w:ind w:left="7092" w:hanging="180"/>
      </w:pPr>
      <w:rPr>
        <w:rFonts w:cs="Times New Roman"/>
      </w:rPr>
    </w:lvl>
  </w:abstractNum>
  <w:abstractNum w:abstractNumId="87">
    <w:nsid w:val="544C36FC"/>
    <w:multiLevelType w:val="multilevel"/>
    <w:tmpl w:val="62DAA3DC"/>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8">
    <w:nsid w:val="546C048A"/>
    <w:multiLevelType w:val="hybridMultilevel"/>
    <w:tmpl w:val="8C9A8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5445134"/>
    <w:multiLevelType w:val="hybridMultilevel"/>
    <w:tmpl w:val="2BCA5FA4"/>
    <w:lvl w:ilvl="0" w:tplc="C14C099E">
      <w:start w:val="20"/>
      <w:numFmt w:val="bullet"/>
      <w:lvlText w:val=""/>
      <w:lvlJc w:val="left"/>
      <w:pPr>
        <w:tabs>
          <w:tab w:val="num" w:pos="1080"/>
        </w:tabs>
        <w:ind w:left="1080" w:hanging="720"/>
      </w:pPr>
      <w:rPr>
        <w:rFonts w:ascii="Wingdings 2" w:eastAsia="Times New Roman"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5600183E"/>
    <w:multiLevelType w:val="hybridMultilevel"/>
    <w:tmpl w:val="50009052"/>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569269CD"/>
    <w:multiLevelType w:val="hybridMultilevel"/>
    <w:tmpl w:val="4BA8D370"/>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nsid w:val="57745716"/>
    <w:multiLevelType w:val="hybridMultilevel"/>
    <w:tmpl w:val="5B16E9B4"/>
    <w:lvl w:ilvl="0" w:tplc="03C26FCA">
      <w:start w:val="1"/>
      <w:numFmt w:val="lowerRoman"/>
      <w:lvlText w:val="%1."/>
      <w:lvlJc w:val="left"/>
      <w:pPr>
        <w:tabs>
          <w:tab w:val="num" w:pos="810"/>
        </w:tabs>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3">
    <w:nsid w:val="57830AAC"/>
    <w:multiLevelType w:val="multilevel"/>
    <w:tmpl w:val="58B6B73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4">
    <w:nsid w:val="58027EFA"/>
    <w:multiLevelType w:val="hybridMultilevel"/>
    <w:tmpl w:val="10341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8034045"/>
    <w:multiLevelType w:val="hybridMultilevel"/>
    <w:tmpl w:val="998AB2F4"/>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585756AB"/>
    <w:multiLevelType w:val="hybridMultilevel"/>
    <w:tmpl w:val="1152CD52"/>
    <w:lvl w:ilvl="0" w:tplc="0B2E4EA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nsid w:val="58E928AC"/>
    <w:multiLevelType w:val="hybridMultilevel"/>
    <w:tmpl w:val="1736F99C"/>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5909038A"/>
    <w:multiLevelType w:val="hybridMultilevel"/>
    <w:tmpl w:val="9F5C1D50"/>
    <w:lvl w:ilvl="0" w:tplc="03C26FCA">
      <w:start w:val="1"/>
      <w:numFmt w:val="lowerRoman"/>
      <w:lvlText w:val="%1."/>
      <w:lvlJc w:val="left"/>
      <w:pPr>
        <w:tabs>
          <w:tab w:val="num" w:pos="810"/>
        </w:tabs>
        <w:ind w:left="810" w:hanging="360"/>
      </w:pPr>
      <w:rPr>
        <w:rFonts w:cs="Times New Roman" w:hint="default"/>
      </w:rPr>
    </w:lvl>
    <w:lvl w:ilvl="1" w:tplc="758A9EE2">
      <w:start w:val="1"/>
      <w:numFmt w:val="lowerRoman"/>
      <w:lvlText w:val="%2."/>
      <w:lvlJc w:val="left"/>
      <w:pPr>
        <w:tabs>
          <w:tab w:val="num" w:pos="1440"/>
        </w:tabs>
        <w:ind w:left="1440" w:hanging="360"/>
      </w:pPr>
      <w:rPr>
        <w:rFonts w:cs="Tunga"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59FB4B3F"/>
    <w:multiLevelType w:val="hybridMultilevel"/>
    <w:tmpl w:val="EF1CBC22"/>
    <w:lvl w:ilvl="0" w:tplc="B010E0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0">
    <w:nsid w:val="5AA700EB"/>
    <w:multiLevelType w:val="hybridMultilevel"/>
    <w:tmpl w:val="ADBA5BB2"/>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5AC04F17"/>
    <w:multiLevelType w:val="hybridMultilevel"/>
    <w:tmpl w:val="DB6A0C56"/>
    <w:lvl w:ilvl="0" w:tplc="03C26FCA">
      <w:start w:val="1"/>
      <w:numFmt w:val="lowerRoman"/>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02">
    <w:nsid w:val="5B6E537B"/>
    <w:multiLevelType w:val="multilevel"/>
    <w:tmpl w:val="CC485F5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3">
    <w:nsid w:val="5C2C48C4"/>
    <w:multiLevelType w:val="hybridMultilevel"/>
    <w:tmpl w:val="752A5972"/>
    <w:lvl w:ilvl="0" w:tplc="8BDE5F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5E0115B9"/>
    <w:multiLevelType w:val="hybridMultilevel"/>
    <w:tmpl w:val="6C8CBD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5E250261"/>
    <w:multiLevelType w:val="multilevel"/>
    <w:tmpl w:val="E182C8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6">
    <w:nsid w:val="5F771313"/>
    <w:multiLevelType w:val="hybridMultilevel"/>
    <w:tmpl w:val="F61079EC"/>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60166C48"/>
    <w:multiLevelType w:val="multilevel"/>
    <w:tmpl w:val="C29442D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08">
    <w:nsid w:val="62ED5B1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9">
    <w:nsid w:val="63021105"/>
    <w:multiLevelType w:val="hybridMultilevel"/>
    <w:tmpl w:val="370E5F00"/>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637F43D1"/>
    <w:multiLevelType w:val="hybridMultilevel"/>
    <w:tmpl w:val="D1CC29C8"/>
    <w:lvl w:ilvl="0" w:tplc="B010E0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1">
    <w:nsid w:val="63A204FA"/>
    <w:multiLevelType w:val="hybridMultilevel"/>
    <w:tmpl w:val="331C2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6801737"/>
    <w:multiLevelType w:val="hybridMultilevel"/>
    <w:tmpl w:val="8C648356"/>
    <w:lvl w:ilvl="0" w:tplc="0409000F">
      <w:start w:val="1"/>
      <w:numFmt w:val="decimal"/>
      <w:lvlText w:val="%1."/>
      <w:lvlJc w:val="left"/>
      <w:pPr>
        <w:tabs>
          <w:tab w:val="num" w:pos="720"/>
        </w:tabs>
        <w:ind w:left="720" w:hanging="360"/>
      </w:pPr>
      <w:rPr>
        <w:rFonts w:cs="Times New Roman"/>
      </w:rPr>
    </w:lvl>
    <w:lvl w:ilvl="1" w:tplc="04090001">
      <w:start w:val="1"/>
      <w:numFmt w:val="lowerLetter"/>
      <w:lvlText w:val="%2."/>
      <w:lvlJc w:val="left"/>
      <w:pPr>
        <w:tabs>
          <w:tab w:val="num" w:pos="1440"/>
        </w:tabs>
        <w:ind w:left="1440" w:hanging="360"/>
      </w:pPr>
      <w:rPr>
        <w:rFonts w:cs="Times New Roman"/>
      </w:rPr>
    </w:lvl>
    <w:lvl w:ilvl="2" w:tplc="04A0E026"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68F54C4E"/>
    <w:multiLevelType w:val="hybridMultilevel"/>
    <w:tmpl w:val="FEB4E52C"/>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6AC837F6"/>
    <w:multiLevelType w:val="hybridMultilevel"/>
    <w:tmpl w:val="1CBCACE8"/>
    <w:lvl w:ilvl="0" w:tplc="74B6D986">
      <w:start w:val="1"/>
      <w:numFmt w:val="upperLetter"/>
      <w:lvlText w:val="%1."/>
      <w:lvlJc w:val="left"/>
      <w:pPr>
        <w:tabs>
          <w:tab w:val="num" w:pos="2052"/>
        </w:tabs>
        <w:ind w:left="2052" w:hanging="360"/>
      </w:pPr>
      <w:rPr>
        <w:rFonts w:cs="Times New Roman" w:hint="default"/>
      </w:rPr>
    </w:lvl>
    <w:lvl w:ilvl="1" w:tplc="04090019" w:tentative="1">
      <w:start w:val="1"/>
      <w:numFmt w:val="lowerLetter"/>
      <w:lvlText w:val="%2."/>
      <w:lvlJc w:val="left"/>
      <w:pPr>
        <w:tabs>
          <w:tab w:val="num" w:pos="2052"/>
        </w:tabs>
        <w:ind w:left="2052" w:hanging="360"/>
      </w:pPr>
      <w:rPr>
        <w:rFonts w:cs="Times New Roman"/>
      </w:rPr>
    </w:lvl>
    <w:lvl w:ilvl="2" w:tplc="0409001B" w:tentative="1">
      <w:start w:val="1"/>
      <w:numFmt w:val="lowerRoman"/>
      <w:lvlText w:val="%3."/>
      <w:lvlJc w:val="right"/>
      <w:pPr>
        <w:tabs>
          <w:tab w:val="num" w:pos="2772"/>
        </w:tabs>
        <w:ind w:left="2772" w:hanging="180"/>
      </w:pPr>
      <w:rPr>
        <w:rFonts w:cs="Times New Roman"/>
      </w:rPr>
    </w:lvl>
    <w:lvl w:ilvl="3" w:tplc="0409000F" w:tentative="1">
      <w:start w:val="1"/>
      <w:numFmt w:val="decimal"/>
      <w:lvlText w:val="%4."/>
      <w:lvlJc w:val="left"/>
      <w:pPr>
        <w:tabs>
          <w:tab w:val="num" w:pos="3492"/>
        </w:tabs>
        <w:ind w:left="3492" w:hanging="360"/>
      </w:pPr>
      <w:rPr>
        <w:rFonts w:cs="Times New Roman"/>
      </w:rPr>
    </w:lvl>
    <w:lvl w:ilvl="4" w:tplc="04090019" w:tentative="1">
      <w:start w:val="1"/>
      <w:numFmt w:val="lowerLetter"/>
      <w:lvlText w:val="%5."/>
      <w:lvlJc w:val="left"/>
      <w:pPr>
        <w:tabs>
          <w:tab w:val="num" w:pos="4212"/>
        </w:tabs>
        <w:ind w:left="4212" w:hanging="360"/>
      </w:pPr>
      <w:rPr>
        <w:rFonts w:cs="Times New Roman"/>
      </w:rPr>
    </w:lvl>
    <w:lvl w:ilvl="5" w:tplc="0409001B" w:tentative="1">
      <w:start w:val="1"/>
      <w:numFmt w:val="lowerRoman"/>
      <w:lvlText w:val="%6."/>
      <w:lvlJc w:val="right"/>
      <w:pPr>
        <w:tabs>
          <w:tab w:val="num" w:pos="4932"/>
        </w:tabs>
        <w:ind w:left="4932" w:hanging="180"/>
      </w:pPr>
      <w:rPr>
        <w:rFonts w:cs="Times New Roman"/>
      </w:rPr>
    </w:lvl>
    <w:lvl w:ilvl="6" w:tplc="0409000F" w:tentative="1">
      <w:start w:val="1"/>
      <w:numFmt w:val="decimal"/>
      <w:lvlText w:val="%7."/>
      <w:lvlJc w:val="left"/>
      <w:pPr>
        <w:tabs>
          <w:tab w:val="num" w:pos="5652"/>
        </w:tabs>
        <w:ind w:left="5652" w:hanging="360"/>
      </w:pPr>
      <w:rPr>
        <w:rFonts w:cs="Times New Roman"/>
      </w:rPr>
    </w:lvl>
    <w:lvl w:ilvl="7" w:tplc="04090019" w:tentative="1">
      <w:start w:val="1"/>
      <w:numFmt w:val="lowerLetter"/>
      <w:lvlText w:val="%8."/>
      <w:lvlJc w:val="left"/>
      <w:pPr>
        <w:tabs>
          <w:tab w:val="num" w:pos="6372"/>
        </w:tabs>
        <w:ind w:left="6372" w:hanging="360"/>
      </w:pPr>
      <w:rPr>
        <w:rFonts w:cs="Times New Roman"/>
      </w:rPr>
    </w:lvl>
    <w:lvl w:ilvl="8" w:tplc="0409001B" w:tentative="1">
      <w:start w:val="1"/>
      <w:numFmt w:val="lowerRoman"/>
      <w:lvlText w:val="%9."/>
      <w:lvlJc w:val="right"/>
      <w:pPr>
        <w:tabs>
          <w:tab w:val="num" w:pos="7092"/>
        </w:tabs>
        <w:ind w:left="7092" w:hanging="180"/>
      </w:pPr>
      <w:rPr>
        <w:rFonts w:cs="Times New Roman"/>
      </w:rPr>
    </w:lvl>
  </w:abstractNum>
  <w:abstractNum w:abstractNumId="115">
    <w:nsid w:val="6B444BBB"/>
    <w:multiLevelType w:val="hybridMultilevel"/>
    <w:tmpl w:val="58A65A7C"/>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nsid w:val="6B876439"/>
    <w:multiLevelType w:val="hybridMultilevel"/>
    <w:tmpl w:val="E4DA0702"/>
    <w:lvl w:ilvl="0" w:tplc="A47A5D0A">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6F2E77F4"/>
    <w:multiLevelType w:val="multilevel"/>
    <w:tmpl w:val="2F32F4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9">
    <w:nsid w:val="7020472E"/>
    <w:multiLevelType w:val="hybridMultilevel"/>
    <w:tmpl w:val="D0C81C78"/>
    <w:lvl w:ilvl="0" w:tplc="C540B2E2">
      <w:start w:val="11"/>
      <w:numFmt w:val="lowerLetter"/>
      <w:lvlText w:val="%1."/>
      <w:lvlJc w:val="right"/>
      <w:pPr>
        <w:tabs>
          <w:tab w:val="num" w:pos="2520"/>
        </w:tabs>
        <w:ind w:left="2520" w:hanging="360"/>
      </w:pPr>
      <w:rPr>
        <w:rFonts w:cs="Times New Roman" w:hint="default"/>
        <w:b w:val="0"/>
        <w:sz w:val="24"/>
        <w:szCs w:val="24"/>
      </w:rPr>
    </w:lvl>
    <w:lvl w:ilvl="1" w:tplc="04090019">
      <w:start w:val="1"/>
      <w:numFmt w:val="upp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0">
    <w:nsid w:val="714F3F4E"/>
    <w:multiLevelType w:val="hybridMultilevel"/>
    <w:tmpl w:val="C2A851F0"/>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724F17E2"/>
    <w:multiLevelType w:val="multilevel"/>
    <w:tmpl w:val="D9D6620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22">
    <w:nsid w:val="72672AE1"/>
    <w:multiLevelType w:val="hybridMultilevel"/>
    <w:tmpl w:val="710428A8"/>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nsid w:val="732C2769"/>
    <w:multiLevelType w:val="hybridMultilevel"/>
    <w:tmpl w:val="CE400B18"/>
    <w:lvl w:ilvl="0" w:tplc="AC0E11A8">
      <w:start w:val="1"/>
      <w:numFmt w:val="bullet"/>
      <w:lvlText w:val=""/>
      <w:lvlJc w:val="left"/>
      <w:pPr>
        <w:tabs>
          <w:tab w:val="num" w:pos="648"/>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74524B17"/>
    <w:multiLevelType w:val="hybridMultilevel"/>
    <w:tmpl w:val="DE1A11FC"/>
    <w:lvl w:ilvl="0" w:tplc="1ECE12B8">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nsid w:val="74616FA8"/>
    <w:multiLevelType w:val="hybridMultilevel"/>
    <w:tmpl w:val="83DE4DEC"/>
    <w:lvl w:ilvl="0" w:tplc="B010E0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6">
    <w:nsid w:val="7492681C"/>
    <w:multiLevelType w:val="hybridMultilevel"/>
    <w:tmpl w:val="87DC8C56"/>
    <w:lvl w:ilvl="0" w:tplc="C360DA90">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nsid w:val="7510278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8">
    <w:nsid w:val="75854168"/>
    <w:multiLevelType w:val="multilevel"/>
    <w:tmpl w:val="0E02AD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9">
    <w:nsid w:val="763B7E9B"/>
    <w:multiLevelType w:val="multilevel"/>
    <w:tmpl w:val="8CFAD36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30">
    <w:nsid w:val="789E1715"/>
    <w:multiLevelType w:val="hybridMultilevel"/>
    <w:tmpl w:val="6C8E1B36"/>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1">
    <w:nsid w:val="78D01C47"/>
    <w:multiLevelType w:val="hybridMultilevel"/>
    <w:tmpl w:val="75DE635A"/>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2">
    <w:nsid w:val="7A1D03B1"/>
    <w:multiLevelType w:val="hybridMultilevel"/>
    <w:tmpl w:val="532E9CA4"/>
    <w:lvl w:ilvl="0" w:tplc="3EB66156">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3">
    <w:nsid w:val="7A822232"/>
    <w:multiLevelType w:val="hybridMultilevel"/>
    <w:tmpl w:val="3A821806"/>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4">
    <w:nsid w:val="7DE924D7"/>
    <w:multiLevelType w:val="hybridMultilevel"/>
    <w:tmpl w:val="140A4840"/>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5">
    <w:nsid w:val="7EA26A72"/>
    <w:multiLevelType w:val="hybridMultilevel"/>
    <w:tmpl w:val="176E1AAA"/>
    <w:lvl w:ilvl="0" w:tplc="3D2C2F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F802A69"/>
    <w:multiLevelType w:val="hybridMultilevel"/>
    <w:tmpl w:val="7FC2CC4C"/>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7">
    <w:nsid w:val="7F9E1400"/>
    <w:multiLevelType w:val="multilevel"/>
    <w:tmpl w:val="CC4624D0"/>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38">
    <w:nsid w:val="7FDD17A5"/>
    <w:multiLevelType w:val="hybridMultilevel"/>
    <w:tmpl w:val="7B86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35"/>
  </w:num>
  <w:num w:numId="4">
    <w:abstractNumId w:val="61"/>
  </w:num>
  <w:num w:numId="5">
    <w:abstractNumId w:val="48"/>
  </w:num>
  <w:num w:numId="6">
    <w:abstractNumId w:val="111"/>
  </w:num>
  <w:num w:numId="7">
    <w:abstractNumId w:val="64"/>
  </w:num>
  <w:num w:numId="8">
    <w:abstractNumId w:val="58"/>
  </w:num>
  <w:num w:numId="9">
    <w:abstractNumId w:val="49"/>
  </w:num>
  <w:num w:numId="10">
    <w:abstractNumId w:val="46"/>
  </w:num>
  <w:num w:numId="11">
    <w:abstractNumId w:val="7"/>
  </w:num>
  <w:num w:numId="12">
    <w:abstractNumId w:val="8"/>
  </w:num>
  <w:num w:numId="13">
    <w:abstractNumId w:val="83"/>
  </w:num>
  <w:num w:numId="14">
    <w:abstractNumId w:val="31"/>
  </w:num>
  <w:num w:numId="15">
    <w:abstractNumId w:val="41"/>
  </w:num>
  <w:num w:numId="16">
    <w:abstractNumId w:val="138"/>
  </w:num>
  <w:num w:numId="17">
    <w:abstractNumId w:val="88"/>
  </w:num>
  <w:num w:numId="18">
    <w:abstractNumId w:val="3"/>
  </w:num>
  <w:num w:numId="19">
    <w:abstractNumId w:val="127"/>
  </w:num>
  <w:num w:numId="20">
    <w:abstractNumId w:val="11"/>
  </w:num>
  <w:num w:numId="21">
    <w:abstractNumId w:val="89"/>
  </w:num>
  <w:num w:numId="22">
    <w:abstractNumId w:val="108"/>
  </w:num>
  <w:num w:numId="23">
    <w:abstractNumId w:val="110"/>
  </w:num>
  <w:num w:numId="24">
    <w:abstractNumId w:val="54"/>
  </w:num>
  <w:num w:numId="25">
    <w:abstractNumId w:val="125"/>
  </w:num>
  <w:num w:numId="26">
    <w:abstractNumId w:val="99"/>
  </w:num>
  <w:num w:numId="27">
    <w:abstractNumId w:val="94"/>
  </w:num>
  <w:num w:numId="28">
    <w:abstractNumId w:val="103"/>
  </w:num>
  <w:num w:numId="29">
    <w:abstractNumId w:val="22"/>
  </w:num>
  <w:num w:numId="30">
    <w:abstractNumId w:val="4"/>
  </w:num>
  <w:num w:numId="31">
    <w:abstractNumId w:val="119"/>
  </w:num>
  <w:num w:numId="32">
    <w:abstractNumId w:val="50"/>
  </w:num>
  <w:num w:numId="33">
    <w:abstractNumId w:val="123"/>
  </w:num>
  <w:num w:numId="34">
    <w:abstractNumId w:val="20"/>
  </w:num>
  <w:num w:numId="35">
    <w:abstractNumId w:val="2"/>
  </w:num>
  <w:num w:numId="36">
    <w:abstractNumId w:val="78"/>
  </w:num>
  <w:num w:numId="37">
    <w:abstractNumId w:val="44"/>
  </w:num>
  <w:num w:numId="38">
    <w:abstractNumId w:val="38"/>
  </w:num>
  <w:num w:numId="39">
    <w:abstractNumId w:val="73"/>
  </w:num>
  <w:num w:numId="40">
    <w:abstractNumId w:val="43"/>
  </w:num>
  <w:num w:numId="41">
    <w:abstractNumId w:val="112"/>
  </w:num>
  <w:num w:numId="42">
    <w:abstractNumId w:val="104"/>
  </w:num>
  <w:num w:numId="43">
    <w:abstractNumId w:val="76"/>
  </w:num>
  <w:num w:numId="44">
    <w:abstractNumId w:val="30"/>
  </w:num>
  <w:num w:numId="45">
    <w:abstractNumId w:val="56"/>
  </w:num>
  <w:num w:numId="46">
    <w:abstractNumId w:val="75"/>
  </w:num>
  <w:num w:numId="47">
    <w:abstractNumId w:val="86"/>
  </w:num>
  <w:num w:numId="48">
    <w:abstractNumId w:val="114"/>
  </w:num>
  <w:num w:numId="49">
    <w:abstractNumId w:val="34"/>
  </w:num>
  <w:num w:numId="50">
    <w:abstractNumId w:val="1"/>
  </w:num>
  <w:num w:numId="51">
    <w:abstractNumId w:val="95"/>
  </w:num>
  <w:num w:numId="52">
    <w:abstractNumId w:val="97"/>
  </w:num>
  <w:num w:numId="53">
    <w:abstractNumId w:val="59"/>
  </w:num>
  <w:num w:numId="54">
    <w:abstractNumId w:val="109"/>
  </w:num>
  <w:num w:numId="55">
    <w:abstractNumId w:val="77"/>
  </w:num>
  <w:num w:numId="56">
    <w:abstractNumId w:val="12"/>
  </w:num>
  <w:num w:numId="57">
    <w:abstractNumId w:val="15"/>
  </w:num>
  <w:num w:numId="58">
    <w:abstractNumId w:val="62"/>
  </w:num>
  <w:num w:numId="59">
    <w:abstractNumId w:val="18"/>
  </w:num>
  <w:num w:numId="60">
    <w:abstractNumId w:val="16"/>
  </w:num>
  <w:num w:numId="61">
    <w:abstractNumId w:val="32"/>
  </w:num>
  <w:num w:numId="62">
    <w:abstractNumId w:val="14"/>
  </w:num>
  <w:num w:numId="63">
    <w:abstractNumId w:val="23"/>
  </w:num>
  <w:num w:numId="64">
    <w:abstractNumId w:val="126"/>
  </w:num>
  <w:num w:numId="65">
    <w:abstractNumId w:val="63"/>
  </w:num>
  <w:num w:numId="66">
    <w:abstractNumId w:val="124"/>
  </w:num>
  <w:num w:numId="67">
    <w:abstractNumId w:val="57"/>
  </w:num>
  <w:num w:numId="68">
    <w:abstractNumId w:val="80"/>
  </w:num>
  <w:num w:numId="69">
    <w:abstractNumId w:val="51"/>
  </w:num>
  <w:num w:numId="70">
    <w:abstractNumId w:val="6"/>
  </w:num>
  <w:num w:numId="71">
    <w:abstractNumId w:val="115"/>
  </w:num>
  <w:num w:numId="72">
    <w:abstractNumId w:val="98"/>
  </w:num>
  <w:num w:numId="73">
    <w:abstractNumId w:val="13"/>
  </w:num>
  <w:num w:numId="74">
    <w:abstractNumId w:val="65"/>
  </w:num>
  <w:num w:numId="75">
    <w:abstractNumId w:val="24"/>
  </w:num>
  <w:num w:numId="76">
    <w:abstractNumId w:val="42"/>
  </w:num>
  <w:num w:numId="77">
    <w:abstractNumId w:val="33"/>
  </w:num>
  <w:num w:numId="78">
    <w:abstractNumId w:val="96"/>
  </w:num>
  <w:num w:numId="79">
    <w:abstractNumId w:val="35"/>
  </w:num>
  <w:num w:numId="80">
    <w:abstractNumId w:val="70"/>
  </w:num>
  <w:num w:numId="81">
    <w:abstractNumId w:val="79"/>
  </w:num>
  <w:num w:numId="82">
    <w:abstractNumId w:val="9"/>
  </w:num>
  <w:num w:numId="83">
    <w:abstractNumId w:val="120"/>
  </w:num>
  <w:num w:numId="84">
    <w:abstractNumId w:val="92"/>
  </w:num>
  <w:num w:numId="85">
    <w:abstractNumId w:val="131"/>
  </w:num>
  <w:num w:numId="86">
    <w:abstractNumId w:val="81"/>
  </w:num>
  <w:num w:numId="87">
    <w:abstractNumId w:val="72"/>
  </w:num>
  <w:num w:numId="88">
    <w:abstractNumId w:val="85"/>
  </w:num>
  <w:num w:numId="89">
    <w:abstractNumId w:val="69"/>
  </w:num>
  <w:num w:numId="90">
    <w:abstractNumId w:val="122"/>
  </w:num>
  <w:num w:numId="91">
    <w:abstractNumId w:val="68"/>
  </w:num>
  <w:num w:numId="92">
    <w:abstractNumId w:val="133"/>
  </w:num>
  <w:num w:numId="93">
    <w:abstractNumId w:val="40"/>
  </w:num>
  <w:num w:numId="94">
    <w:abstractNumId w:val="29"/>
  </w:num>
  <w:num w:numId="95">
    <w:abstractNumId w:val="128"/>
  </w:num>
  <w:num w:numId="96">
    <w:abstractNumId w:val="121"/>
  </w:num>
  <w:num w:numId="97">
    <w:abstractNumId w:val="137"/>
  </w:num>
  <w:num w:numId="98">
    <w:abstractNumId w:val="67"/>
  </w:num>
  <w:num w:numId="99">
    <w:abstractNumId w:val="118"/>
  </w:num>
  <w:num w:numId="100">
    <w:abstractNumId w:val="105"/>
  </w:num>
  <w:num w:numId="101">
    <w:abstractNumId w:val="129"/>
  </w:num>
  <w:num w:numId="102">
    <w:abstractNumId w:val="102"/>
  </w:num>
  <w:num w:numId="103">
    <w:abstractNumId w:val="39"/>
  </w:num>
  <w:num w:numId="104">
    <w:abstractNumId w:val="87"/>
  </w:num>
  <w:num w:numId="105">
    <w:abstractNumId w:val="93"/>
  </w:num>
  <w:num w:numId="106">
    <w:abstractNumId w:val="74"/>
  </w:num>
  <w:num w:numId="107">
    <w:abstractNumId w:val="107"/>
  </w:num>
  <w:num w:numId="108">
    <w:abstractNumId w:val="0"/>
  </w:num>
  <w:num w:numId="109">
    <w:abstractNumId w:val="117"/>
  </w:num>
  <w:num w:numId="110">
    <w:abstractNumId w:val="37"/>
  </w:num>
  <w:num w:numId="111">
    <w:abstractNumId w:val="60"/>
  </w:num>
  <w:num w:numId="112">
    <w:abstractNumId w:val="132"/>
  </w:num>
  <w:num w:numId="113">
    <w:abstractNumId w:val="116"/>
  </w:num>
  <w:num w:numId="114">
    <w:abstractNumId w:val="53"/>
  </w:num>
  <w:num w:numId="115">
    <w:abstractNumId w:val="27"/>
  </w:num>
  <w:num w:numId="116">
    <w:abstractNumId w:val="136"/>
  </w:num>
  <w:num w:numId="117">
    <w:abstractNumId w:val="101"/>
  </w:num>
  <w:num w:numId="118">
    <w:abstractNumId w:val="91"/>
  </w:num>
  <w:num w:numId="119">
    <w:abstractNumId w:val="84"/>
  </w:num>
  <w:num w:numId="120">
    <w:abstractNumId w:val="113"/>
  </w:num>
  <w:num w:numId="121">
    <w:abstractNumId w:val="100"/>
  </w:num>
  <w:num w:numId="122">
    <w:abstractNumId w:val="52"/>
  </w:num>
  <w:num w:numId="123">
    <w:abstractNumId w:val="130"/>
  </w:num>
  <w:num w:numId="124">
    <w:abstractNumId w:val="5"/>
  </w:num>
  <w:num w:numId="125">
    <w:abstractNumId w:val="106"/>
  </w:num>
  <w:num w:numId="126">
    <w:abstractNumId w:val="82"/>
  </w:num>
  <w:num w:numId="127">
    <w:abstractNumId w:val="28"/>
  </w:num>
  <w:num w:numId="128">
    <w:abstractNumId w:val="90"/>
  </w:num>
  <w:num w:numId="129">
    <w:abstractNumId w:val="66"/>
  </w:num>
  <w:num w:numId="130">
    <w:abstractNumId w:val="45"/>
  </w:num>
  <w:num w:numId="131">
    <w:abstractNumId w:val="134"/>
  </w:num>
  <w:num w:numId="132">
    <w:abstractNumId w:val="25"/>
  </w:num>
  <w:num w:numId="133">
    <w:abstractNumId w:val="47"/>
  </w:num>
  <w:num w:numId="134">
    <w:abstractNumId w:val="10"/>
  </w:num>
  <w:num w:numId="135">
    <w:abstractNumId w:val="21"/>
  </w:num>
  <w:num w:numId="1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9"/>
  </w:num>
  <w:num w:numId="138">
    <w:abstractNumId w:val="36"/>
  </w:num>
  <w:num w:numId="139">
    <w:abstractNumId w:val="71"/>
  </w:num>
  <w:num w:numId="140">
    <w:abstractNumId w:val="55"/>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DD"/>
    <w:rsid w:val="000069A6"/>
    <w:rsid w:val="00023081"/>
    <w:rsid w:val="00037A3E"/>
    <w:rsid w:val="0004089C"/>
    <w:rsid w:val="00046FBE"/>
    <w:rsid w:val="00052852"/>
    <w:rsid w:val="00083640"/>
    <w:rsid w:val="000C0D75"/>
    <w:rsid w:val="000F2595"/>
    <w:rsid w:val="001054AD"/>
    <w:rsid w:val="00122CA5"/>
    <w:rsid w:val="00131378"/>
    <w:rsid w:val="00136136"/>
    <w:rsid w:val="00140FC3"/>
    <w:rsid w:val="0015230B"/>
    <w:rsid w:val="00162131"/>
    <w:rsid w:val="001A5A84"/>
    <w:rsid w:val="001B7675"/>
    <w:rsid w:val="001D5CD0"/>
    <w:rsid w:val="001E52CD"/>
    <w:rsid w:val="001F6D0B"/>
    <w:rsid w:val="00214EE2"/>
    <w:rsid w:val="002171F3"/>
    <w:rsid w:val="00227D58"/>
    <w:rsid w:val="002359DD"/>
    <w:rsid w:val="00252052"/>
    <w:rsid w:val="00261154"/>
    <w:rsid w:val="002628F3"/>
    <w:rsid w:val="0026386D"/>
    <w:rsid w:val="002A69E9"/>
    <w:rsid w:val="002A7A7B"/>
    <w:rsid w:val="002B427B"/>
    <w:rsid w:val="002D56BC"/>
    <w:rsid w:val="002E5952"/>
    <w:rsid w:val="002F6E86"/>
    <w:rsid w:val="00300EB2"/>
    <w:rsid w:val="0030547D"/>
    <w:rsid w:val="00324EBE"/>
    <w:rsid w:val="00333FBF"/>
    <w:rsid w:val="003801CD"/>
    <w:rsid w:val="003856DB"/>
    <w:rsid w:val="003875FF"/>
    <w:rsid w:val="003B5CBE"/>
    <w:rsid w:val="004605CD"/>
    <w:rsid w:val="004766C1"/>
    <w:rsid w:val="00492715"/>
    <w:rsid w:val="00497E4D"/>
    <w:rsid w:val="004A19F6"/>
    <w:rsid w:val="004A62FA"/>
    <w:rsid w:val="004E3E14"/>
    <w:rsid w:val="004E5525"/>
    <w:rsid w:val="004E76F6"/>
    <w:rsid w:val="004F088B"/>
    <w:rsid w:val="004F1E45"/>
    <w:rsid w:val="005013E6"/>
    <w:rsid w:val="00505B08"/>
    <w:rsid w:val="00506E5D"/>
    <w:rsid w:val="00521C62"/>
    <w:rsid w:val="00527B88"/>
    <w:rsid w:val="00553A2F"/>
    <w:rsid w:val="005655EF"/>
    <w:rsid w:val="00576C88"/>
    <w:rsid w:val="005959DD"/>
    <w:rsid w:val="005A027C"/>
    <w:rsid w:val="005C0AE1"/>
    <w:rsid w:val="005C4D16"/>
    <w:rsid w:val="005D30EE"/>
    <w:rsid w:val="005F3025"/>
    <w:rsid w:val="00601D13"/>
    <w:rsid w:val="00611379"/>
    <w:rsid w:val="00613324"/>
    <w:rsid w:val="0063654F"/>
    <w:rsid w:val="00644362"/>
    <w:rsid w:val="0066098A"/>
    <w:rsid w:val="00664106"/>
    <w:rsid w:val="006760F7"/>
    <w:rsid w:val="00684333"/>
    <w:rsid w:val="00685E93"/>
    <w:rsid w:val="006A0460"/>
    <w:rsid w:val="006A45A5"/>
    <w:rsid w:val="006B5F8F"/>
    <w:rsid w:val="006E3881"/>
    <w:rsid w:val="00702F0A"/>
    <w:rsid w:val="007121A0"/>
    <w:rsid w:val="007135C8"/>
    <w:rsid w:val="00721499"/>
    <w:rsid w:val="00724B02"/>
    <w:rsid w:val="00753ECE"/>
    <w:rsid w:val="00755680"/>
    <w:rsid w:val="007B54C9"/>
    <w:rsid w:val="007C5E76"/>
    <w:rsid w:val="007D2FE8"/>
    <w:rsid w:val="007E60F0"/>
    <w:rsid w:val="00811407"/>
    <w:rsid w:val="008205D4"/>
    <w:rsid w:val="00824E6F"/>
    <w:rsid w:val="008321B2"/>
    <w:rsid w:val="00833102"/>
    <w:rsid w:val="00836B00"/>
    <w:rsid w:val="00841839"/>
    <w:rsid w:val="0087508B"/>
    <w:rsid w:val="00893238"/>
    <w:rsid w:val="008D0F71"/>
    <w:rsid w:val="008D4B47"/>
    <w:rsid w:val="008E0F34"/>
    <w:rsid w:val="008E2A7A"/>
    <w:rsid w:val="009635D3"/>
    <w:rsid w:val="009770DB"/>
    <w:rsid w:val="0099650B"/>
    <w:rsid w:val="00997526"/>
    <w:rsid w:val="009A003C"/>
    <w:rsid w:val="009A2EB7"/>
    <w:rsid w:val="009A39C4"/>
    <w:rsid w:val="009E26F5"/>
    <w:rsid w:val="009E5126"/>
    <w:rsid w:val="009F01D3"/>
    <w:rsid w:val="009F6971"/>
    <w:rsid w:val="00A2511F"/>
    <w:rsid w:val="00A31248"/>
    <w:rsid w:val="00A64DFC"/>
    <w:rsid w:val="00A71D32"/>
    <w:rsid w:val="00AB0C4F"/>
    <w:rsid w:val="00AC0647"/>
    <w:rsid w:val="00AC0779"/>
    <w:rsid w:val="00AE51EB"/>
    <w:rsid w:val="00B4109F"/>
    <w:rsid w:val="00B52CBB"/>
    <w:rsid w:val="00B57A4E"/>
    <w:rsid w:val="00B64CF0"/>
    <w:rsid w:val="00B75029"/>
    <w:rsid w:val="00B77C36"/>
    <w:rsid w:val="00BA2428"/>
    <w:rsid w:val="00BD0ADC"/>
    <w:rsid w:val="00BD0C3E"/>
    <w:rsid w:val="00BF3CC5"/>
    <w:rsid w:val="00C156BA"/>
    <w:rsid w:val="00C416D4"/>
    <w:rsid w:val="00C612DA"/>
    <w:rsid w:val="00C61681"/>
    <w:rsid w:val="00C631CD"/>
    <w:rsid w:val="00C71B9F"/>
    <w:rsid w:val="00C72EB2"/>
    <w:rsid w:val="00C737CA"/>
    <w:rsid w:val="00C8035B"/>
    <w:rsid w:val="00CA36F2"/>
    <w:rsid w:val="00CA4C77"/>
    <w:rsid w:val="00CA739A"/>
    <w:rsid w:val="00CD76DB"/>
    <w:rsid w:val="00CE2DC9"/>
    <w:rsid w:val="00CE313E"/>
    <w:rsid w:val="00CE36F5"/>
    <w:rsid w:val="00CE72CD"/>
    <w:rsid w:val="00CF4ACB"/>
    <w:rsid w:val="00CF5050"/>
    <w:rsid w:val="00CF5EDE"/>
    <w:rsid w:val="00D0334E"/>
    <w:rsid w:val="00D034F2"/>
    <w:rsid w:val="00D13A31"/>
    <w:rsid w:val="00D14CFA"/>
    <w:rsid w:val="00D1517B"/>
    <w:rsid w:val="00D36F98"/>
    <w:rsid w:val="00D636C9"/>
    <w:rsid w:val="00D77EE6"/>
    <w:rsid w:val="00D97FDE"/>
    <w:rsid w:val="00DE15B7"/>
    <w:rsid w:val="00DE1A97"/>
    <w:rsid w:val="00DF4AC4"/>
    <w:rsid w:val="00E10CE1"/>
    <w:rsid w:val="00E24A9E"/>
    <w:rsid w:val="00E36A41"/>
    <w:rsid w:val="00E54169"/>
    <w:rsid w:val="00E55723"/>
    <w:rsid w:val="00E62D55"/>
    <w:rsid w:val="00E65079"/>
    <w:rsid w:val="00E7253F"/>
    <w:rsid w:val="00E75FAA"/>
    <w:rsid w:val="00E83A0A"/>
    <w:rsid w:val="00EC2896"/>
    <w:rsid w:val="00F00066"/>
    <w:rsid w:val="00F22CCF"/>
    <w:rsid w:val="00F37D17"/>
    <w:rsid w:val="00F50171"/>
    <w:rsid w:val="00F57451"/>
    <w:rsid w:val="00F906B3"/>
    <w:rsid w:val="00FB18C8"/>
    <w:rsid w:val="00FD0626"/>
    <w:rsid w:val="00FD52EB"/>
    <w:rsid w:val="00FE4DA8"/>
    <w:rsid w:val="00FE6FE3"/>
    <w:rsid w:val="00FF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1F3"/>
  </w:style>
  <w:style w:type="paragraph" w:styleId="Heading1">
    <w:name w:val="heading 1"/>
    <w:basedOn w:val="Normal"/>
    <w:next w:val="Normal"/>
    <w:link w:val="Heading1Char"/>
    <w:uiPriority w:val="99"/>
    <w:qFormat/>
    <w:rsid w:val="00FD0626"/>
    <w:pPr>
      <w:keepNext/>
      <w:numPr>
        <w:numId w:val="29"/>
      </w:numPr>
      <w:outlineLvl w:val="0"/>
    </w:pPr>
    <w:rPr>
      <w:rFonts w:ascii="Arial" w:eastAsia="Times New Roman" w:hAnsi="Arial" w:cs="Times New Roman"/>
      <w:sz w:val="32"/>
      <w:szCs w:val="20"/>
    </w:rPr>
  </w:style>
  <w:style w:type="paragraph" w:styleId="Heading2">
    <w:name w:val="heading 2"/>
    <w:basedOn w:val="Normal"/>
    <w:next w:val="Normal"/>
    <w:link w:val="Heading2Char"/>
    <w:uiPriority w:val="99"/>
    <w:qFormat/>
    <w:rsid w:val="00FD0626"/>
    <w:pPr>
      <w:keepNext/>
      <w:numPr>
        <w:ilvl w:val="1"/>
        <w:numId w:val="29"/>
      </w:numPr>
      <w:jc w:val="center"/>
      <w:outlineLvl w:val="1"/>
    </w:pPr>
    <w:rPr>
      <w:rFonts w:ascii="Arial" w:eastAsia="Times New Roman" w:hAnsi="Arial" w:cs="Times New Roman"/>
      <w:b/>
      <w:sz w:val="20"/>
      <w:szCs w:val="20"/>
    </w:rPr>
  </w:style>
  <w:style w:type="paragraph" w:styleId="Heading3">
    <w:name w:val="heading 3"/>
    <w:basedOn w:val="Normal"/>
    <w:next w:val="Normal"/>
    <w:link w:val="Heading3Char"/>
    <w:uiPriority w:val="99"/>
    <w:qFormat/>
    <w:rsid w:val="00FD0626"/>
    <w:pPr>
      <w:keepNext/>
      <w:numPr>
        <w:ilvl w:val="2"/>
        <w:numId w:val="29"/>
      </w:numPr>
      <w:spacing w:before="240" w:after="60"/>
      <w:outlineLvl w:val="2"/>
    </w:pPr>
    <w:rPr>
      <w:rFonts w:ascii="Cambria" w:eastAsia="Cambria" w:hAnsi="Cambria" w:cs="Times New Roman"/>
      <w:sz w:val="24"/>
      <w:szCs w:val="24"/>
    </w:rPr>
  </w:style>
  <w:style w:type="paragraph" w:styleId="Heading4">
    <w:name w:val="heading 4"/>
    <w:basedOn w:val="Normal"/>
    <w:next w:val="Normal"/>
    <w:link w:val="Heading4Char"/>
    <w:uiPriority w:val="99"/>
    <w:qFormat/>
    <w:rsid w:val="00FD0626"/>
    <w:pPr>
      <w:keepNext/>
      <w:numPr>
        <w:ilvl w:val="3"/>
        <w:numId w:val="29"/>
      </w:numPr>
      <w:spacing w:before="240" w:after="60"/>
      <w:outlineLvl w:val="3"/>
    </w:pPr>
    <w:rPr>
      <w:rFonts w:ascii="Arial" w:eastAsia="Times New Roman" w:hAnsi="Arial" w:cs="Times New Roman"/>
      <w:b/>
      <w:sz w:val="24"/>
      <w:szCs w:val="20"/>
    </w:rPr>
  </w:style>
  <w:style w:type="paragraph" w:styleId="Heading5">
    <w:name w:val="heading 5"/>
    <w:basedOn w:val="Normal"/>
    <w:next w:val="Normal"/>
    <w:link w:val="Heading5Char"/>
    <w:uiPriority w:val="99"/>
    <w:qFormat/>
    <w:rsid w:val="00FD0626"/>
    <w:pPr>
      <w:numPr>
        <w:ilvl w:val="4"/>
        <w:numId w:val="29"/>
      </w:numPr>
      <w:spacing w:before="240" w:after="60"/>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uiPriority w:val="99"/>
    <w:qFormat/>
    <w:rsid w:val="00FD0626"/>
    <w:pPr>
      <w:numPr>
        <w:ilvl w:val="5"/>
        <w:numId w:val="29"/>
      </w:numPr>
      <w:spacing w:before="240" w:after="60"/>
      <w:outlineLvl w:val="5"/>
    </w:pPr>
    <w:rPr>
      <w:rFonts w:ascii="Times New Roman" w:eastAsia="Times New Roman" w:hAnsi="Times New Roman" w:cs="Times New Roman"/>
      <w:i/>
      <w:sz w:val="20"/>
      <w:szCs w:val="20"/>
    </w:rPr>
  </w:style>
  <w:style w:type="paragraph" w:styleId="Heading7">
    <w:name w:val="heading 7"/>
    <w:basedOn w:val="Normal"/>
    <w:next w:val="Normal"/>
    <w:link w:val="Heading7Char"/>
    <w:uiPriority w:val="99"/>
    <w:qFormat/>
    <w:rsid w:val="00FD0626"/>
    <w:pPr>
      <w:numPr>
        <w:ilvl w:val="6"/>
        <w:numId w:val="29"/>
      </w:numPr>
      <w:spacing w:before="240" w:after="60"/>
      <w:outlineLvl w:val="6"/>
    </w:pPr>
    <w:rPr>
      <w:rFonts w:ascii="Arial" w:eastAsia="Times New Roman" w:hAnsi="Arial" w:cs="Times New Roman"/>
      <w:sz w:val="20"/>
      <w:szCs w:val="20"/>
    </w:rPr>
  </w:style>
  <w:style w:type="paragraph" w:styleId="Heading8">
    <w:name w:val="heading 8"/>
    <w:basedOn w:val="Normal"/>
    <w:next w:val="Normal"/>
    <w:link w:val="Heading8Char"/>
    <w:uiPriority w:val="99"/>
    <w:qFormat/>
    <w:rsid w:val="00FD0626"/>
    <w:pPr>
      <w:numPr>
        <w:ilvl w:val="7"/>
        <w:numId w:val="29"/>
      </w:numPr>
      <w:spacing w:before="240" w:after="60"/>
      <w:outlineLvl w:val="7"/>
    </w:pPr>
    <w:rPr>
      <w:rFonts w:ascii="Arial" w:eastAsia="Times New Roman" w:hAnsi="Arial" w:cs="Times New Roman"/>
      <w:i/>
      <w:sz w:val="20"/>
      <w:szCs w:val="20"/>
    </w:rPr>
  </w:style>
  <w:style w:type="paragraph" w:styleId="Heading9">
    <w:name w:val="heading 9"/>
    <w:basedOn w:val="Normal"/>
    <w:next w:val="Normal"/>
    <w:link w:val="Heading9Char"/>
    <w:uiPriority w:val="99"/>
    <w:qFormat/>
    <w:rsid w:val="00FD0626"/>
    <w:pPr>
      <w:numPr>
        <w:ilvl w:val="8"/>
        <w:numId w:val="29"/>
      </w:numPr>
      <w:spacing w:before="240" w:after="60"/>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0626"/>
    <w:rPr>
      <w:rFonts w:ascii="Arial" w:eastAsia="Times New Roman" w:hAnsi="Arial" w:cs="Times New Roman"/>
      <w:sz w:val="32"/>
      <w:szCs w:val="20"/>
    </w:rPr>
  </w:style>
  <w:style w:type="character" w:customStyle="1" w:styleId="Heading2Char">
    <w:name w:val="Heading 2 Char"/>
    <w:basedOn w:val="DefaultParagraphFont"/>
    <w:link w:val="Heading2"/>
    <w:uiPriority w:val="99"/>
    <w:rsid w:val="00FD0626"/>
    <w:rPr>
      <w:rFonts w:ascii="Arial" w:eastAsia="Times New Roman" w:hAnsi="Arial" w:cs="Times New Roman"/>
      <w:b/>
      <w:sz w:val="20"/>
      <w:szCs w:val="20"/>
    </w:rPr>
  </w:style>
  <w:style w:type="character" w:customStyle="1" w:styleId="Heading3Char">
    <w:name w:val="Heading 3 Char"/>
    <w:basedOn w:val="DefaultParagraphFont"/>
    <w:link w:val="Heading3"/>
    <w:uiPriority w:val="99"/>
    <w:rsid w:val="00FD0626"/>
    <w:rPr>
      <w:rFonts w:ascii="Cambria" w:eastAsia="Cambria" w:hAnsi="Cambria" w:cs="Times New Roman"/>
      <w:sz w:val="24"/>
      <w:szCs w:val="24"/>
    </w:rPr>
  </w:style>
  <w:style w:type="character" w:customStyle="1" w:styleId="Heading4Char">
    <w:name w:val="Heading 4 Char"/>
    <w:basedOn w:val="DefaultParagraphFont"/>
    <w:link w:val="Heading4"/>
    <w:uiPriority w:val="99"/>
    <w:rsid w:val="00FD0626"/>
    <w:rPr>
      <w:rFonts w:ascii="Arial" w:eastAsia="Times New Roman" w:hAnsi="Arial" w:cs="Times New Roman"/>
      <w:b/>
      <w:sz w:val="24"/>
      <w:szCs w:val="20"/>
    </w:rPr>
  </w:style>
  <w:style w:type="character" w:customStyle="1" w:styleId="Heading5Char">
    <w:name w:val="Heading 5 Char"/>
    <w:basedOn w:val="DefaultParagraphFont"/>
    <w:link w:val="Heading5"/>
    <w:uiPriority w:val="99"/>
    <w:rsid w:val="00FD0626"/>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9"/>
    <w:rsid w:val="00FD0626"/>
    <w:rPr>
      <w:rFonts w:ascii="Times New Roman" w:eastAsia="Times New Roman" w:hAnsi="Times New Roman" w:cs="Times New Roman"/>
      <w:i/>
      <w:sz w:val="20"/>
      <w:szCs w:val="20"/>
    </w:rPr>
  </w:style>
  <w:style w:type="character" w:customStyle="1" w:styleId="Heading7Char">
    <w:name w:val="Heading 7 Char"/>
    <w:basedOn w:val="DefaultParagraphFont"/>
    <w:link w:val="Heading7"/>
    <w:uiPriority w:val="99"/>
    <w:rsid w:val="00FD0626"/>
    <w:rPr>
      <w:rFonts w:ascii="Arial" w:eastAsia="Times New Roman" w:hAnsi="Arial" w:cs="Times New Roman"/>
      <w:sz w:val="20"/>
      <w:szCs w:val="20"/>
    </w:rPr>
  </w:style>
  <w:style w:type="character" w:customStyle="1" w:styleId="Heading8Char">
    <w:name w:val="Heading 8 Char"/>
    <w:basedOn w:val="DefaultParagraphFont"/>
    <w:link w:val="Heading8"/>
    <w:uiPriority w:val="99"/>
    <w:rsid w:val="00FD0626"/>
    <w:rPr>
      <w:rFonts w:ascii="Arial" w:eastAsia="Times New Roman" w:hAnsi="Arial" w:cs="Times New Roman"/>
      <w:i/>
      <w:sz w:val="20"/>
      <w:szCs w:val="20"/>
    </w:rPr>
  </w:style>
  <w:style w:type="character" w:customStyle="1" w:styleId="Heading9Char">
    <w:name w:val="Heading 9 Char"/>
    <w:basedOn w:val="DefaultParagraphFont"/>
    <w:link w:val="Heading9"/>
    <w:uiPriority w:val="99"/>
    <w:rsid w:val="00FD0626"/>
    <w:rPr>
      <w:rFonts w:ascii="Arial" w:eastAsia="Times New Roman" w:hAnsi="Arial" w:cs="Times New Roman"/>
      <w:b/>
      <w:i/>
      <w:sz w:val="18"/>
      <w:szCs w:val="20"/>
    </w:rPr>
  </w:style>
  <w:style w:type="paragraph" w:styleId="ListParagraph">
    <w:name w:val="List Paragraph"/>
    <w:basedOn w:val="Normal"/>
    <w:uiPriority w:val="34"/>
    <w:qFormat/>
    <w:rsid w:val="005959DD"/>
    <w:pPr>
      <w:ind w:left="720"/>
      <w:contextualSpacing/>
    </w:pPr>
  </w:style>
  <w:style w:type="table" w:styleId="TableGrid">
    <w:name w:val="Table Grid"/>
    <w:basedOn w:val="TableNormal"/>
    <w:uiPriority w:val="99"/>
    <w:rsid w:val="00595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71D32"/>
    <w:rPr>
      <w:rFonts w:cs="Times New Roman"/>
      <w:color w:val="0000FF"/>
      <w:u w:val="single"/>
    </w:rPr>
  </w:style>
  <w:style w:type="paragraph" w:styleId="NormalWeb">
    <w:name w:val="Normal (Web)"/>
    <w:basedOn w:val="Normal"/>
    <w:link w:val="NormalWebChar"/>
    <w:rsid w:val="00A71D32"/>
    <w:pPr>
      <w:spacing w:before="100" w:beforeAutospacing="1" w:after="100" w:afterAutospacing="1"/>
    </w:pPr>
    <w:rPr>
      <w:rFonts w:ascii="Trebuchet MS" w:eastAsia="Cambria" w:hAnsi="Trebuchet MS" w:cs="Times New Roman"/>
      <w:sz w:val="20"/>
      <w:szCs w:val="20"/>
    </w:rPr>
  </w:style>
  <w:style w:type="character" w:customStyle="1" w:styleId="NormalWebChar">
    <w:name w:val="Normal (Web) Char"/>
    <w:link w:val="NormalWeb"/>
    <w:locked/>
    <w:rsid w:val="00A71D32"/>
    <w:rPr>
      <w:rFonts w:ascii="Trebuchet MS" w:eastAsia="Cambria" w:hAnsi="Trebuchet MS" w:cs="Times New Roman"/>
      <w:sz w:val="20"/>
      <w:szCs w:val="20"/>
    </w:rPr>
  </w:style>
  <w:style w:type="character" w:styleId="CommentReference">
    <w:name w:val="annotation reference"/>
    <w:basedOn w:val="DefaultParagraphFont"/>
    <w:uiPriority w:val="99"/>
    <w:unhideWhenUsed/>
    <w:rsid w:val="00E55723"/>
    <w:rPr>
      <w:sz w:val="16"/>
      <w:szCs w:val="16"/>
    </w:rPr>
  </w:style>
  <w:style w:type="paragraph" w:styleId="CommentText">
    <w:name w:val="annotation text"/>
    <w:basedOn w:val="Normal"/>
    <w:link w:val="CommentTextChar"/>
    <w:uiPriority w:val="99"/>
    <w:unhideWhenUsed/>
    <w:rsid w:val="00E55723"/>
    <w:rPr>
      <w:sz w:val="20"/>
      <w:szCs w:val="20"/>
    </w:rPr>
  </w:style>
  <w:style w:type="character" w:customStyle="1" w:styleId="CommentTextChar">
    <w:name w:val="Comment Text Char"/>
    <w:basedOn w:val="DefaultParagraphFont"/>
    <w:link w:val="CommentText"/>
    <w:uiPriority w:val="99"/>
    <w:rsid w:val="00E55723"/>
    <w:rPr>
      <w:sz w:val="20"/>
      <w:szCs w:val="20"/>
    </w:rPr>
  </w:style>
  <w:style w:type="paragraph" w:styleId="CommentSubject">
    <w:name w:val="annotation subject"/>
    <w:basedOn w:val="CommentText"/>
    <w:next w:val="CommentText"/>
    <w:link w:val="CommentSubjectChar"/>
    <w:uiPriority w:val="99"/>
    <w:unhideWhenUsed/>
    <w:rsid w:val="00E55723"/>
    <w:rPr>
      <w:b/>
      <w:bCs/>
    </w:rPr>
  </w:style>
  <w:style w:type="character" w:customStyle="1" w:styleId="CommentSubjectChar">
    <w:name w:val="Comment Subject Char"/>
    <w:basedOn w:val="CommentTextChar"/>
    <w:link w:val="CommentSubject"/>
    <w:uiPriority w:val="99"/>
    <w:rsid w:val="00E55723"/>
    <w:rPr>
      <w:b/>
      <w:bCs/>
      <w:sz w:val="20"/>
      <w:szCs w:val="20"/>
    </w:rPr>
  </w:style>
  <w:style w:type="paragraph" w:styleId="BalloonText">
    <w:name w:val="Balloon Text"/>
    <w:basedOn w:val="Normal"/>
    <w:link w:val="BalloonTextChar"/>
    <w:uiPriority w:val="99"/>
    <w:semiHidden/>
    <w:unhideWhenUsed/>
    <w:rsid w:val="00E55723"/>
    <w:rPr>
      <w:rFonts w:ascii="Tahoma" w:hAnsi="Tahoma" w:cs="Tahoma"/>
      <w:sz w:val="16"/>
      <w:szCs w:val="16"/>
    </w:rPr>
  </w:style>
  <w:style w:type="character" w:customStyle="1" w:styleId="BalloonTextChar">
    <w:name w:val="Balloon Text Char"/>
    <w:basedOn w:val="DefaultParagraphFont"/>
    <w:link w:val="BalloonText"/>
    <w:uiPriority w:val="99"/>
    <w:semiHidden/>
    <w:rsid w:val="00E55723"/>
    <w:rPr>
      <w:rFonts w:ascii="Tahoma" w:hAnsi="Tahoma" w:cs="Tahoma"/>
      <w:sz w:val="16"/>
      <w:szCs w:val="16"/>
    </w:rPr>
  </w:style>
  <w:style w:type="paragraph" w:styleId="Header">
    <w:name w:val="header"/>
    <w:basedOn w:val="Normal"/>
    <w:link w:val="HeaderChar"/>
    <w:unhideWhenUsed/>
    <w:rsid w:val="003856DB"/>
    <w:pPr>
      <w:tabs>
        <w:tab w:val="center" w:pos="4680"/>
        <w:tab w:val="right" w:pos="9360"/>
      </w:tabs>
    </w:pPr>
  </w:style>
  <w:style w:type="character" w:customStyle="1" w:styleId="HeaderChar">
    <w:name w:val="Header Char"/>
    <w:basedOn w:val="DefaultParagraphFont"/>
    <w:link w:val="Header"/>
    <w:rsid w:val="003856DB"/>
  </w:style>
  <w:style w:type="paragraph" w:styleId="Footer">
    <w:name w:val="footer"/>
    <w:basedOn w:val="Normal"/>
    <w:link w:val="FooterChar"/>
    <w:uiPriority w:val="99"/>
    <w:unhideWhenUsed/>
    <w:rsid w:val="003856DB"/>
    <w:pPr>
      <w:tabs>
        <w:tab w:val="center" w:pos="4680"/>
        <w:tab w:val="right" w:pos="9360"/>
      </w:tabs>
    </w:pPr>
  </w:style>
  <w:style w:type="character" w:customStyle="1" w:styleId="FooterChar">
    <w:name w:val="Footer Char"/>
    <w:basedOn w:val="DefaultParagraphFont"/>
    <w:link w:val="Footer"/>
    <w:uiPriority w:val="99"/>
    <w:rsid w:val="003856DB"/>
  </w:style>
  <w:style w:type="paragraph" w:styleId="BodyText">
    <w:name w:val="Body Text"/>
    <w:basedOn w:val="Normal"/>
    <w:link w:val="BodyTextChar"/>
    <w:uiPriority w:val="99"/>
    <w:rsid w:val="00333FBF"/>
    <w:pPr>
      <w:tabs>
        <w:tab w:val="left" w:pos="0"/>
      </w:tabs>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333FBF"/>
    <w:rPr>
      <w:rFonts w:ascii="Times New Roman" w:eastAsia="Times New Roman" w:hAnsi="Times New Roman" w:cs="Times New Roman"/>
      <w:sz w:val="24"/>
      <w:szCs w:val="20"/>
    </w:rPr>
  </w:style>
  <w:style w:type="paragraph" w:styleId="Revision">
    <w:name w:val="Revision"/>
    <w:hidden/>
    <w:uiPriority w:val="99"/>
    <w:rsid w:val="001054AD"/>
  </w:style>
  <w:style w:type="character" w:customStyle="1" w:styleId="BalloonTextChar3">
    <w:name w:val="Balloon Text Char3"/>
    <w:uiPriority w:val="99"/>
    <w:semiHidden/>
    <w:locked/>
    <w:rsid w:val="00FD0626"/>
    <w:rPr>
      <w:rFonts w:ascii="Lucida Grande" w:hAnsi="Lucida Grande"/>
      <w:sz w:val="18"/>
    </w:rPr>
  </w:style>
  <w:style w:type="paragraph" w:customStyle="1" w:styleId="ColorfulList-Accent12">
    <w:name w:val="Colorful List - Accent 12"/>
    <w:basedOn w:val="Normal"/>
    <w:uiPriority w:val="99"/>
    <w:rsid w:val="00FD0626"/>
    <w:pPr>
      <w:ind w:left="720"/>
      <w:contextualSpacing/>
      <w:jc w:val="center"/>
    </w:pPr>
    <w:rPr>
      <w:rFonts w:ascii="Calibri" w:eastAsia="Times New Roman" w:hAnsi="Calibri" w:cs="Times New Roman"/>
      <w:sz w:val="24"/>
      <w:szCs w:val="24"/>
    </w:rPr>
  </w:style>
  <w:style w:type="paragraph" w:customStyle="1" w:styleId="ColorfulList-Accent13">
    <w:name w:val="Colorful List - Accent 13"/>
    <w:basedOn w:val="Normal"/>
    <w:link w:val="ColorfulList-Accent1Char1"/>
    <w:uiPriority w:val="99"/>
    <w:rsid w:val="00FD0626"/>
    <w:pPr>
      <w:ind w:left="720"/>
      <w:contextualSpacing/>
    </w:pPr>
    <w:rPr>
      <w:rFonts w:ascii="Calibri" w:eastAsia="Cambria" w:hAnsi="Calibri" w:cs="Times New Roman"/>
      <w:sz w:val="20"/>
      <w:szCs w:val="20"/>
    </w:rPr>
  </w:style>
  <w:style w:type="character" w:customStyle="1" w:styleId="ColorfulList-Accent1Char1">
    <w:name w:val="Colorful List - Accent 1 Char1"/>
    <w:link w:val="ColorfulList-Accent13"/>
    <w:uiPriority w:val="99"/>
    <w:locked/>
    <w:rsid w:val="00FD0626"/>
    <w:rPr>
      <w:rFonts w:ascii="Calibri" w:eastAsia="Cambria" w:hAnsi="Calibri" w:cs="Times New Roman"/>
      <w:sz w:val="20"/>
      <w:szCs w:val="20"/>
    </w:rPr>
  </w:style>
  <w:style w:type="character" w:styleId="PageNumber">
    <w:name w:val="page number"/>
    <w:rsid w:val="00FD0626"/>
    <w:rPr>
      <w:rFonts w:cs="Times New Roman"/>
    </w:rPr>
  </w:style>
  <w:style w:type="paragraph" w:styleId="FootnoteText">
    <w:name w:val="footnote text"/>
    <w:basedOn w:val="Normal"/>
    <w:link w:val="FootnoteTextChar"/>
    <w:uiPriority w:val="99"/>
    <w:rsid w:val="00FD0626"/>
    <w:rPr>
      <w:rFonts w:ascii="Times New Roman" w:eastAsia="Cambria" w:hAnsi="Times New Roman" w:cs="Times New Roman"/>
      <w:sz w:val="20"/>
      <w:szCs w:val="20"/>
    </w:rPr>
  </w:style>
  <w:style w:type="character" w:customStyle="1" w:styleId="FootnoteTextChar">
    <w:name w:val="Footnote Text Char"/>
    <w:basedOn w:val="DefaultParagraphFont"/>
    <w:link w:val="FootnoteText"/>
    <w:uiPriority w:val="99"/>
    <w:rsid w:val="00FD0626"/>
    <w:rPr>
      <w:rFonts w:ascii="Times New Roman" w:eastAsia="Cambria" w:hAnsi="Times New Roman" w:cs="Times New Roman"/>
      <w:sz w:val="20"/>
      <w:szCs w:val="20"/>
    </w:rPr>
  </w:style>
  <w:style w:type="character" w:styleId="FootnoteReference">
    <w:name w:val="footnote reference"/>
    <w:uiPriority w:val="99"/>
    <w:rsid w:val="00FD0626"/>
    <w:rPr>
      <w:rFonts w:cs="Times New Roman"/>
      <w:vertAlign w:val="superscript"/>
    </w:rPr>
  </w:style>
  <w:style w:type="paragraph" w:styleId="Title">
    <w:name w:val="Title"/>
    <w:basedOn w:val="Normal"/>
    <w:link w:val="TitleChar"/>
    <w:uiPriority w:val="99"/>
    <w:qFormat/>
    <w:rsid w:val="00FD0626"/>
    <w:pPr>
      <w:spacing w:before="240" w:after="60"/>
      <w:jc w:val="center"/>
      <w:outlineLvl w:val="0"/>
    </w:pPr>
    <w:rPr>
      <w:rFonts w:ascii="Arial" w:eastAsia="Cambria" w:hAnsi="Arial" w:cs="Times New Roman"/>
      <w:b/>
      <w:kern w:val="28"/>
      <w:sz w:val="20"/>
      <w:szCs w:val="20"/>
    </w:rPr>
  </w:style>
  <w:style w:type="character" w:customStyle="1" w:styleId="TitleChar">
    <w:name w:val="Title Char"/>
    <w:basedOn w:val="DefaultParagraphFont"/>
    <w:link w:val="Title"/>
    <w:uiPriority w:val="99"/>
    <w:rsid w:val="00FD0626"/>
    <w:rPr>
      <w:rFonts w:ascii="Arial" w:eastAsia="Cambria" w:hAnsi="Arial" w:cs="Times New Roman"/>
      <w:b/>
      <w:kern w:val="28"/>
      <w:sz w:val="20"/>
      <w:szCs w:val="20"/>
    </w:rPr>
  </w:style>
  <w:style w:type="character" w:customStyle="1" w:styleId="CharChar71">
    <w:name w:val="Char Char71"/>
    <w:uiPriority w:val="99"/>
    <w:rsid w:val="00FD0626"/>
    <w:rPr>
      <w:rFonts w:ascii="Arial" w:hAnsi="Arial"/>
      <w:sz w:val="24"/>
    </w:rPr>
  </w:style>
  <w:style w:type="character" w:customStyle="1" w:styleId="CharChar5">
    <w:name w:val="Char Char5"/>
    <w:uiPriority w:val="99"/>
    <w:rsid w:val="00FD0626"/>
    <w:rPr>
      <w:rFonts w:ascii="Arial" w:hAnsi="Arial"/>
      <w:b/>
      <w:kern w:val="28"/>
      <w:sz w:val="32"/>
      <w:lang w:val="en-US" w:eastAsia="en-US"/>
    </w:rPr>
  </w:style>
  <w:style w:type="paragraph" w:styleId="BodyTextIndent">
    <w:name w:val="Body Text Indent"/>
    <w:basedOn w:val="Normal"/>
    <w:link w:val="BodyTextIndentChar"/>
    <w:uiPriority w:val="99"/>
    <w:rsid w:val="00FD0626"/>
    <w:pPr>
      <w:spacing w:after="120"/>
      <w:ind w:left="360"/>
    </w:pPr>
    <w:rPr>
      <w:rFonts w:ascii="Times New Roman" w:eastAsia="Cambria" w:hAnsi="Times New Roman" w:cs="Times New Roman"/>
      <w:sz w:val="20"/>
      <w:szCs w:val="20"/>
    </w:rPr>
  </w:style>
  <w:style w:type="character" w:customStyle="1" w:styleId="BodyTextIndentChar">
    <w:name w:val="Body Text Indent Char"/>
    <w:basedOn w:val="DefaultParagraphFont"/>
    <w:link w:val="BodyTextIndent"/>
    <w:uiPriority w:val="99"/>
    <w:rsid w:val="00FD0626"/>
    <w:rPr>
      <w:rFonts w:ascii="Times New Roman" w:eastAsia="Cambria" w:hAnsi="Times New Roman" w:cs="Times New Roman"/>
      <w:sz w:val="20"/>
      <w:szCs w:val="20"/>
    </w:rPr>
  </w:style>
  <w:style w:type="paragraph" w:customStyle="1" w:styleId="Default">
    <w:name w:val="Default"/>
    <w:rsid w:val="00FD0626"/>
    <w:pPr>
      <w:autoSpaceDE w:val="0"/>
      <w:autoSpaceDN w:val="0"/>
      <w:adjustRightInd w:val="0"/>
    </w:pPr>
    <w:rPr>
      <w:rFonts w:ascii="Arial" w:eastAsia="Times New Roman" w:hAnsi="Arial" w:cs="Arial"/>
      <w:color w:val="000000"/>
      <w:sz w:val="24"/>
      <w:szCs w:val="24"/>
    </w:rPr>
  </w:style>
  <w:style w:type="character" w:customStyle="1" w:styleId="CharChar8">
    <w:name w:val="Char Char8"/>
    <w:uiPriority w:val="99"/>
    <w:rsid w:val="00FD0626"/>
    <w:rPr>
      <w:rFonts w:ascii="Arial" w:hAnsi="Arial"/>
      <w:b/>
      <w:lang w:val="en-US" w:eastAsia="en-US"/>
    </w:rPr>
  </w:style>
  <w:style w:type="character" w:styleId="FollowedHyperlink">
    <w:name w:val="FollowedHyperlink"/>
    <w:uiPriority w:val="99"/>
    <w:rsid w:val="00FD0626"/>
    <w:rPr>
      <w:rFonts w:cs="Times New Roman"/>
      <w:color w:val="800080"/>
      <w:u w:val="single"/>
    </w:rPr>
  </w:style>
  <w:style w:type="character" w:customStyle="1" w:styleId="DocumentMapChar">
    <w:name w:val="Document Map Char"/>
    <w:basedOn w:val="DefaultParagraphFont"/>
    <w:link w:val="DocumentMap"/>
    <w:uiPriority w:val="99"/>
    <w:semiHidden/>
    <w:rsid w:val="00FD0626"/>
    <w:rPr>
      <w:rFonts w:ascii="Tahoma" w:eastAsia="Cambria" w:hAnsi="Tahoma" w:cs="Times New Roman"/>
      <w:sz w:val="24"/>
      <w:szCs w:val="20"/>
      <w:shd w:val="clear" w:color="auto" w:fill="000080"/>
    </w:rPr>
  </w:style>
  <w:style w:type="paragraph" w:styleId="DocumentMap">
    <w:name w:val="Document Map"/>
    <w:basedOn w:val="Normal"/>
    <w:link w:val="DocumentMapChar"/>
    <w:uiPriority w:val="99"/>
    <w:semiHidden/>
    <w:rsid w:val="00FD0626"/>
    <w:pPr>
      <w:shd w:val="clear" w:color="auto" w:fill="000080"/>
    </w:pPr>
    <w:rPr>
      <w:rFonts w:ascii="Tahoma" w:eastAsia="Cambria" w:hAnsi="Tahoma" w:cs="Times New Roman"/>
      <w:sz w:val="24"/>
      <w:szCs w:val="20"/>
    </w:rPr>
  </w:style>
  <w:style w:type="paragraph" w:styleId="Caption">
    <w:name w:val="caption"/>
    <w:basedOn w:val="Normal"/>
    <w:next w:val="Normal"/>
    <w:uiPriority w:val="99"/>
    <w:qFormat/>
    <w:rsid w:val="00FD0626"/>
    <w:rPr>
      <w:rFonts w:ascii="Arial" w:eastAsia="Times New Roman" w:hAnsi="Arial" w:cs="Times New Roman"/>
      <w:b/>
      <w:sz w:val="24"/>
      <w:szCs w:val="20"/>
    </w:rPr>
  </w:style>
  <w:style w:type="paragraph" w:styleId="BlockText">
    <w:name w:val="Block Text"/>
    <w:basedOn w:val="Normal"/>
    <w:uiPriority w:val="99"/>
    <w:rsid w:val="00FD0626"/>
    <w:pPr>
      <w:spacing w:after="120"/>
      <w:ind w:left="1440" w:right="1440"/>
    </w:pPr>
    <w:rPr>
      <w:rFonts w:ascii="Times New Roman" w:eastAsia="Times New Roman" w:hAnsi="Times New Roman" w:cs="Times New Roman"/>
      <w:sz w:val="24"/>
      <w:szCs w:val="20"/>
    </w:rPr>
  </w:style>
  <w:style w:type="paragraph" w:styleId="BodyText2">
    <w:name w:val="Body Text 2"/>
    <w:basedOn w:val="Normal"/>
    <w:link w:val="BodyText2Char"/>
    <w:uiPriority w:val="99"/>
    <w:rsid w:val="00FD0626"/>
    <w:pPr>
      <w:spacing w:after="120" w:line="480" w:lineRule="auto"/>
    </w:pPr>
    <w:rPr>
      <w:rFonts w:ascii="Times New Roman" w:eastAsia="Cambria" w:hAnsi="Times New Roman" w:cs="Times New Roman"/>
      <w:sz w:val="20"/>
      <w:szCs w:val="20"/>
    </w:rPr>
  </w:style>
  <w:style w:type="character" w:customStyle="1" w:styleId="BodyText2Char">
    <w:name w:val="Body Text 2 Char"/>
    <w:basedOn w:val="DefaultParagraphFont"/>
    <w:link w:val="BodyText2"/>
    <w:uiPriority w:val="99"/>
    <w:rsid w:val="00FD0626"/>
    <w:rPr>
      <w:rFonts w:ascii="Times New Roman" w:eastAsia="Cambria" w:hAnsi="Times New Roman" w:cs="Times New Roman"/>
      <w:sz w:val="20"/>
      <w:szCs w:val="20"/>
    </w:rPr>
  </w:style>
  <w:style w:type="paragraph" w:styleId="BodyText3">
    <w:name w:val="Body Text 3"/>
    <w:basedOn w:val="Normal"/>
    <w:link w:val="BodyText3Char"/>
    <w:uiPriority w:val="99"/>
    <w:rsid w:val="00FD0626"/>
    <w:pPr>
      <w:spacing w:after="120"/>
    </w:pPr>
    <w:rPr>
      <w:rFonts w:ascii="Times New Roman" w:eastAsia="Cambria" w:hAnsi="Times New Roman" w:cs="Times New Roman"/>
      <w:sz w:val="20"/>
      <w:szCs w:val="20"/>
    </w:rPr>
  </w:style>
  <w:style w:type="character" w:customStyle="1" w:styleId="BodyText3Char">
    <w:name w:val="Body Text 3 Char"/>
    <w:basedOn w:val="DefaultParagraphFont"/>
    <w:link w:val="BodyText3"/>
    <w:uiPriority w:val="99"/>
    <w:rsid w:val="00FD0626"/>
    <w:rPr>
      <w:rFonts w:ascii="Times New Roman" w:eastAsia="Cambria" w:hAnsi="Times New Roman" w:cs="Times New Roman"/>
      <w:sz w:val="20"/>
      <w:szCs w:val="20"/>
    </w:rPr>
  </w:style>
  <w:style w:type="paragraph" w:styleId="BodyTextFirstIndent">
    <w:name w:val="Body Text First Indent"/>
    <w:basedOn w:val="BodyText"/>
    <w:link w:val="BodyTextFirstIndentChar"/>
    <w:uiPriority w:val="99"/>
    <w:rsid w:val="00FD0626"/>
    <w:pPr>
      <w:tabs>
        <w:tab w:val="clear" w:pos="0"/>
      </w:tabs>
      <w:spacing w:after="120"/>
      <w:ind w:firstLine="210"/>
      <w:jc w:val="left"/>
    </w:pPr>
    <w:rPr>
      <w:rFonts w:eastAsia="Cambria"/>
      <w:sz w:val="20"/>
    </w:rPr>
  </w:style>
  <w:style w:type="character" w:customStyle="1" w:styleId="BodyTextFirstIndentChar">
    <w:name w:val="Body Text First Indent Char"/>
    <w:basedOn w:val="BodyTextChar"/>
    <w:link w:val="BodyTextFirstIndent"/>
    <w:uiPriority w:val="99"/>
    <w:rsid w:val="00FD0626"/>
    <w:rPr>
      <w:rFonts w:ascii="Times New Roman" w:eastAsia="Cambria" w:hAnsi="Times New Roman" w:cs="Times New Roman"/>
      <w:sz w:val="20"/>
      <w:szCs w:val="20"/>
    </w:rPr>
  </w:style>
  <w:style w:type="paragraph" w:styleId="BodyTextFirstIndent2">
    <w:name w:val="Body Text First Indent 2"/>
    <w:basedOn w:val="BodyTextIndent"/>
    <w:link w:val="BodyTextFirstIndent2Char"/>
    <w:uiPriority w:val="99"/>
    <w:rsid w:val="00FD0626"/>
    <w:pPr>
      <w:ind w:firstLine="210"/>
    </w:pPr>
  </w:style>
  <w:style w:type="character" w:customStyle="1" w:styleId="BodyTextFirstIndent2Char">
    <w:name w:val="Body Text First Indent 2 Char"/>
    <w:basedOn w:val="BodyTextIndentChar"/>
    <w:link w:val="BodyTextFirstIndent2"/>
    <w:uiPriority w:val="99"/>
    <w:rsid w:val="00FD0626"/>
    <w:rPr>
      <w:rFonts w:ascii="Times New Roman" w:eastAsia="Cambria" w:hAnsi="Times New Roman" w:cs="Times New Roman"/>
      <w:sz w:val="20"/>
      <w:szCs w:val="20"/>
    </w:rPr>
  </w:style>
  <w:style w:type="paragraph" w:styleId="BodyTextIndent2">
    <w:name w:val="Body Text Indent 2"/>
    <w:basedOn w:val="Normal"/>
    <w:link w:val="BodyTextIndent2Char"/>
    <w:uiPriority w:val="99"/>
    <w:rsid w:val="00FD0626"/>
    <w:pPr>
      <w:spacing w:after="120" w:line="480" w:lineRule="auto"/>
      <w:ind w:left="360"/>
    </w:pPr>
    <w:rPr>
      <w:rFonts w:ascii="Times New Roman" w:eastAsia="Cambria" w:hAnsi="Times New Roman" w:cs="Times New Roman"/>
      <w:sz w:val="20"/>
      <w:szCs w:val="20"/>
    </w:rPr>
  </w:style>
  <w:style w:type="character" w:customStyle="1" w:styleId="BodyTextIndent2Char">
    <w:name w:val="Body Text Indent 2 Char"/>
    <w:basedOn w:val="DefaultParagraphFont"/>
    <w:link w:val="BodyTextIndent2"/>
    <w:uiPriority w:val="99"/>
    <w:rsid w:val="00FD0626"/>
    <w:rPr>
      <w:rFonts w:ascii="Times New Roman" w:eastAsia="Cambria" w:hAnsi="Times New Roman" w:cs="Times New Roman"/>
      <w:sz w:val="20"/>
      <w:szCs w:val="20"/>
    </w:rPr>
  </w:style>
  <w:style w:type="paragraph" w:styleId="BodyTextIndent3">
    <w:name w:val="Body Text Indent 3"/>
    <w:basedOn w:val="Normal"/>
    <w:link w:val="BodyTextIndent3Char"/>
    <w:uiPriority w:val="99"/>
    <w:rsid w:val="00FD0626"/>
    <w:pPr>
      <w:spacing w:after="120"/>
      <w:ind w:left="360"/>
    </w:pPr>
    <w:rPr>
      <w:rFonts w:ascii="Times New Roman" w:eastAsia="Cambria" w:hAnsi="Times New Roman" w:cs="Times New Roman"/>
      <w:sz w:val="20"/>
      <w:szCs w:val="20"/>
    </w:rPr>
  </w:style>
  <w:style w:type="character" w:customStyle="1" w:styleId="BodyTextIndent3Char">
    <w:name w:val="Body Text Indent 3 Char"/>
    <w:basedOn w:val="DefaultParagraphFont"/>
    <w:link w:val="BodyTextIndent3"/>
    <w:uiPriority w:val="99"/>
    <w:rsid w:val="00FD0626"/>
    <w:rPr>
      <w:rFonts w:ascii="Times New Roman" w:eastAsia="Cambria" w:hAnsi="Times New Roman" w:cs="Times New Roman"/>
      <w:sz w:val="20"/>
      <w:szCs w:val="20"/>
    </w:rPr>
  </w:style>
  <w:style w:type="paragraph" w:styleId="Closing">
    <w:name w:val="Closing"/>
    <w:basedOn w:val="Normal"/>
    <w:link w:val="ClosingChar"/>
    <w:uiPriority w:val="99"/>
    <w:rsid w:val="00FD0626"/>
    <w:pPr>
      <w:ind w:left="4320"/>
    </w:pPr>
    <w:rPr>
      <w:rFonts w:ascii="Times New Roman" w:eastAsia="Cambria" w:hAnsi="Times New Roman" w:cs="Times New Roman"/>
      <w:sz w:val="20"/>
      <w:szCs w:val="20"/>
    </w:rPr>
  </w:style>
  <w:style w:type="character" w:customStyle="1" w:styleId="ClosingChar">
    <w:name w:val="Closing Char"/>
    <w:basedOn w:val="DefaultParagraphFont"/>
    <w:link w:val="Closing"/>
    <w:uiPriority w:val="99"/>
    <w:rsid w:val="00FD0626"/>
    <w:rPr>
      <w:rFonts w:ascii="Times New Roman" w:eastAsia="Cambria" w:hAnsi="Times New Roman" w:cs="Times New Roman"/>
      <w:sz w:val="20"/>
      <w:szCs w:val="20"/>
    </w:rPr>
  </w:style>
  <w:style w:type="paragraph" w:styleId="Date">
    <w:name w:val="Date"/>
    <w:basedOn w:val="Normal"/>
    <w:next w:val="Normal"/>
    <w:link w:val="DateChar"/>
    <w:uiPriority w:val="99"/>
    <w:rsid w:val="00FD0626"/>
    <w:rPr>
      <w:rFonts w:ascii="Times New Roman" w:eastAsia="Cambria" w:hAnsi="Times New Roman" w:cs="Times New Roman"/>
      <w:sz w:val="20"/>
      <w:szCs w:val="20"/>
    </w:rPr>
  </w:style>
  <w:style w:type="character" w:customStyle="1" w:styleId="DateChar">
    <w:name w:val="Date Char"/>
    <w:basedOn w:val="DefaultParagraphFont"/>
    <w:link w:val="Date"/>
    <w:uiPriority w:val="99"/>
    <w:rsid w:val="00FD0626"/>
    <w:rPr>
      <w:rFonts w:ascii="Times New Roman" w:eastAsia="Cambria" w:hAnsi="Times New Roman" w:cs="Times New Roman"/>
      <w:sz w:val="20"/>
      <w:szCs w:val="20"/>
    </w:rPr>
  </w:style>
  <w:style w:type="character" w:customStyle="1" w:styleId="EndnoteTextChar">
    <w:name w:val="Endnote Text Char"/>
    <w:basedOn w:val="DefaultParagraphFont"/>
    <w:link w:val="EndnoteText"/>
    <w:uiPriority w:val="99"/>
    <w:semiHidden/>
    <w:rsid w:val="00FD0626"/>
    <w:rPr>
      <w:rFonts w:ascii="Times New Roman" w:eastAsia="Cambria" w:hAnsi="Times New Roman" w:cs="Times New Roman"/>
      <w:sz w:val="20"/>
      <w:szCs w:val="20"/>
    </w:rPr>
  </w:style>
  <w:style w:type="paragraph" w:styleId="EndnoteText">
    <w:name w:val="endnote text"/>
    <w:basedOn w:val="Normal"/>
    <w:link w:val="EndnoteTextChar"/>
    <w:uiPriority w:val="99"/>
    <w:semiHidden/>
    <w:rsid w:val="00FD0626"/>
    <w:rPr>
      <w:rFonts w:ascii="Times New Roman" w:eastAsia="Cambria" w:hAnsi="Times New Roman" w:cs="Times New Roman"/>
      <w:sz w:val="20"/>
      <w:szCs w:val="20"/>
    </w:rPr>
  </w:style>
  <w:style w:type="paragraph" w:styleId="EnvelopeAddress">
    <w:name w:val="envelope address"/>
    <w:basedOn w:val="Normal"/>
    <w:uiPriority w:val="99"/>
    <w:rsid w:val="00FD0626"/>
    <w:pPr>
      <w:framePr w:w="7920" w:h="1980" w:hRule="exact" w:hSpace="180" w:wrap="auto" w:hAnchor="page" w:xAlign="center" w:yAlign="bottom"/>
      <w:ind w:left="2880"/>
    </w:pPr>
    <w:rPr>
      <w:rFonts w:ascii="Arial" w:eastAsia="Times New Roman" w:hAnsi="Arial" w:cs="Times New Roman"/>
      <w:sz w:val="24"/>
      <w:szCs w:val="20"/>
    </w:rPr>
  </w:style>
  <w:style w:type="paragraph" w:styleId="EnvelopeReturn">
    <w:name w:val="envelope return"/>
    <w:basedOn w:val="Normal"/>
    <w:uiPriority w:val="99"/>
    <w:rsid w:val="00FD0626"/>
    <w:rPr>
      <w:rFonts w:ascii="Arial" w:eastAsia="Times New Roman" w:hAnsi="Arial" w:cs="Times New Roman"/>
      <w:sz w:val="20"/>
      <w:szCs w:val="20"/>
    </w:rPr>
  </w:style>
  <w:style w:type="paragraph" w:styleId="Index1">
    <w:name w:val="index 1"/>
    <w:basedOn w:val="Normal"/>
    <w:next w:val="Normal"/>
    <w:autoRedefine/>
    <w:uiPriority w:val="99"/>
    <w:semiHidden/>
    <w:rsid w:val="00FD0626"/>
    <w:pPr>
      <w:ind w:left="240" w:hanging="240"/>
    </w:pPr>
    <w:rPr>
      <w:rFonts w:ascii="Times New Roman" w:eastAsia="Times New Roman" w:hAnsi="Times New Roman" w:cs="Times New Roman"/>
      <w:sz w:val="24"/>
      <w:szCs w:val="20"/>
    </w:rPr>
  </w:style>
  <w:style w:type="paragraph" w:styleId="List">
    <w:name w:val="List"/>
    <w:basedOn w:val="Normal"/>
    <w:uiPriority w:val="99"/>
    <w:rsid w:val="00FD0626"/>
    <w:pPr>
      <w:ind w:left="360" w:hanging="360"/>
    </w:pPr>
    <w:rPr>
      <w:rFonts w:ascii="Times New Roman" w:eastAsia="Times New Roman" w:hAnsi="Times New Roman" w:cs="Times New Roman"/>
      <w:sz w:val="24"/>
      <w:szCs w:val="20"/>
    </w:rPr>
  </w:style>
  <w:style w:type="paragraph" w:styleId="List2">
    <w:name w:val="List 2"/>
    <w:basedOn w:val="Normal"/>
    <w:uiPriority w:val="99"/>
    <w:rsid w:val="00FD0626"/>
    <w:pPr>
      <w:ind w:left="720" w:hanging="360"/>
    </w:pPr>
    <w:rPr>
      <w:rFonts w:ascii="Times New Roman" w:eastAsia="Times New Roman" w:hAnsi="Times New Roman" w:cs="Times New Roman"/>
      <w:sz w:val="24"/>
      <w:szCs w:val="20"/>
    </w:rPr>
  </w:style>
  <w:style w:type="paragraph" w:styleId="List3">
    <w:name w:val="List 3"/>
    <w:basedOn w:val="Normal"/>
    <w:uiPriority w:val="99"/>
    <w:rsid w:val="00FD0626"/>
    <w:pPr>
      <w:ind w:left="1080" w:hanging="360"/>
    </w:pPr>
    <w:rPr>
      <w:rFonts w:ascii="Times New Roman" w:eastAsia="Times New Roman" w:hAnsi="Times New Roman" w:cs="Times New Roman"/>
      <w:sz w:val="24"/>
      <w:szCs w:val="20"/>
    </w:rPr>
  </w:style>
  <w:style w:type="paragraph" w:styleId="List4">
    <w:name w:val="List 4"/>
    <w:basedOn w:val="Normal"/>
    <w:uiPriority w:val="99"/>
    <w:rsid w:val="00FD0626"/>
    <w:pPr>
      <w:ind w:left="1440" w:hanging="360"/>
    </w:pPr>
    <w:rPr>
      <w:rFonts w:ascii="Times New Roman" w:eastAsia="Times New Roman" w:hAnsi="Times New Roman" w:cs="Times New Roman"/>
      <w:sz w:val="24"/>
      <w:szCs w:val="20"/>
    </w:rPr>
  </w:style>
  <w:style w:type="paragraph" w:styleId="List5">
    <w:name w:val="List 5"/>
    <w:basedOn w:val="Normal"/>
    <w:uiPriority w:val="99"/>
    <w:rsid w:val="00FD0626"/>
    <w:pPr>
      <w:ind w:left="1800" w:hanging="360"/>
    </w:pPr>
    <w:rPr>
      <w:rFonts w:ascii="Times New Roman" w:eastAsia="Times New Roman" w:hAnsi="Times New Roman" w:cs="Times New Roman"/>
      <w:sz w:val="24"/>
      <w:szCs w:val="20"/>
    </w:rPr>
  </w:style>
  <w:style w:type="paragraph" w:styleId="ListBullet">
    <w:name w:val="List Bullet"/>
    <w:basedOn w:val="Normal"/>
    <w:autoRedefine/>
    <w:uiPriority w:val="99"/>
    <w:rsid w:val="00FD0626"/>
    <w:pPr>
      <w:tabs>
        <w:tab w:val="num" w:pos="360"/>
      </w:tabs>
      <w:ind w:left="360" w:hanging="360"/>
    </w:pPr>
    <w:rPr>
      <w:rFonts w:ascii="Times New Roman" w:eastAsia="Times New Roman" w:hAnsi="Times New Roman" w:cs="Times New Roman"/>
      <w:sz w:val="24"/>
      <w:szCs w:val="20"/>
    </w:rPr>
  </w:style>
  <w:style w:type="paragraph" w:styleId="ListBullet2">
    <w:name w:val="List Bullet 2"/>
    <w:basedOn w:val="Normal"/>
    <w:autoRedefine/>
    <w:uiPriority w:val="99"/>
    <w:rsid w:val="00FD0626"/>
    <w:pPr>
      <w:tabs>
        <w:tab w:val="num" w:pos="720"/>
      </w:tabs>
      <w:ind w:left="720" w:hanging="360"/>
    </w:pPr>
    <w:rPr>
      <w:rFonts w:ascii="Times New Roman" w:eastAsia="Times New Roman" w:hAnsi="Times New Roman" w:cs="Times New Roman"/>
      <w:sz w:val="24"/>
      <w:szCs w:val="20"/>
    </w:rPr>
  </w:style>
  <w:style w:type="paragraph" w:styleId="ListBullet3">
    <w:name w:val="List Bullet 3"/>
    <w:basedOn w:val="Normal"/>
    <w:autoRedefine/>
    <w:uiPriority w:val="99"/>
    <w:rsid w:val="00FD0626"/>
    <w:pPr>
      <w:tabs>
        <w:tab w:val="num" w:pos="1080"/>
      </w:tabs>
      <w:ind w:left="1080" w:hanging="360"/>
    </w:pPr>
    <w:rPr>
      <w:rFonts w:ascii="Times New Roman" w:eastAsia="Times New Roman" w:hAnsi="Times New Roman" w:cs="Times New Roman"/>
      <w:sz w:val="24"/>
      <w:szCs w:val="20"/>
    </w:rPr>
  </w:style>
  <w:style w:type="paragraph" w:styleId="ListBullet4">
    <w:name w:val="List Bullet 4"/>
    <w:basedOn w:val="Normal"/>
    <w:autoRedefine/>
    <w:uiPriority w:val="99"/>
    <w:rsid w:val="00FD0626"/>
    <w:pPr>
      <w:tabs>
        <w:tab w:val="num" w:pos="1440"/>
      </w:tabs>
      <w:ind w:left="1440" w:hanging="360"/>
    </w:pPr>
    <w:rPr>
      <w:rFonts w:ascii="Times New Roman" w:eastAsia="Times New Roman" w:hAnsi="Times New Roman" w:cs="Times New Roman"/>
      <w:sz w:val="24"/>
      <w:szCs w:val="20"/>
    </w:rPr>
  </w:style>
  <w:style w:type="paragraph" w:styleId="ListBullet5">
    <w:name w:val="List Bullet 5"/>
    <w:basedOn w:val="Normal"/>
    <w:autoRedefine/>
    <w:uiPriority w:val="99"/>
    <w:rsid w:val="00FD0626"/>
    <w:pPr>
      <w:tabs>
        <w:tab w:val="num" w:pos="1800"/>
      </w:tabs>
      <w:ind w:left="1800" w:hanging="360"/>
    </w:pPr>
    <w:rPr>
      <w:rFonts w:ascii="Times New Roman" w:eastAsia="Times New Roman" w:hAnsi="Times New Roman" w:cs="Times New Roman"/>
      <w:sz w:val="24"/>
      <w:szCs w:val="20"/>
    </w:rPr>
  </w:style>
  <w:style w:type="paragraph" w:styleId="ListContinue">
    <w:name w:val="List Continue"/>
    <w:basedOn w:val="Normal"/>
    <w:uiPriority w:val="99"/>
    <w:rsid w:val="00FD0626"/>
    <w:pPr>
      <w:spacing w:after="120"/>
      <w:ind w:left="360"/>
    </w:pPr>
    <w:rPr>
      <w:rFonts w:ascii="Times New Roman" w:eastAsia="Times New Roman" w:hAnsi="Times New Roman" w:cs="Times New Roman"/>
      <w:sz w:val="24"/>
      <w:szCs w:val="20"/>
    </w:rPr>
  </w:style>
  <w:style w:type="paragraph" w:styleId="ListContinue2">
    <w:name w:val="List Continue 2"/>
    <w:basedOn w:val="Normal"/>
    <w:uiPriority w:val="99"/>
    <w:rsid w:val="00FD0626"/>
    <w:pPr>
      <w:spacing w:after="120"/>
      <w:ind w:left="720"/>
    </w:pPr>
    <w:rPr>
      <w:rFonts w:ascii="Times New Roman" w:eastAsia="Times New Roman" w:hAnsi="Times New Roman" w:cs="Times New Roman"/>
      <w:sz w:val="24"/>
      <w:szCs w:val="20"/>
    </w:rPr>
  </w:style>
  <w:style w:type="paragraph" w:styleId="ListContinue3">
    <w:name w:val="List Continue 3"/>
    <w:basedOn w:val="Normal"/>
    <w:uiPriority w:val="99"/>
    <w:rsid w:val="00FD0626"/>
    <w:pPr>
      <w:spacing w:after="120"/>
      <w:ind w:left="1080"/>
    </w:pPr>
    <w:rPr>
      <w:rFonts w:ascii="Times New Roman" w:eastAsia="Times New Roman" w:hAnsi="Times New Roman" w:cs="Times New Roman"/>
      <w:sz w:val="24"/>
      <w:szCs w:val="20"/>
    </w:rPr>
  </w:style>
  <w:style w:type="paragraph" w:styleId="ListContinue4">
    <w:name w:val="List Continue 4"/>
    <w:basedOn w:val="Normal"/>
    <w:uiPriority w:val="99"/>
    <w:rsid w:val="00FD0626"/>
    <w:pPr>
      <w:spacing w:after="120"/>
      <w:ind w:left="1440"/>
    </w:pPr>
    <w:rPr>
      <w:rFonts w:ascii="Times New Roman" w:eastAsia="Times New Roman" w:hAnsi="Times New Roman" w:cs="Times New Roman"/>
      <w:sz w:val="24"/>
      <w:szCs w:val="20"/>
    </w:rPr>
  </w:style>
  <w:style w:type="paragraph" w:styleId="ListContinue5">
    <w:name w:val="List Continue 5"/>
    <w:basedOn w:val="Normal"/>
    <w:uiPriority w:val="99"/>
    <w:rsid w:val="00FD0626"/>
    <w:pPr>
      <w:spacing w:after="120"/>
      <w:ind w:left="1800"/>
    </w:pPr>
    <w:rPr>
      <w:rFonts w:ascii="Times New Roman" w:eastAsia="Times New Roman" w:hAnsi="Times New Roman" w:cs="Times New Roman"/>
      <w:sz w:val="24"/>
      <w:szCs w:val="20"/>
    </w:rPr>
  </w:style>
  <w:style w:type="paragraph" w:styleId="ListNumber">
    <w:name w:val="List Number"/>
    <w:basedOn w:val="Normal"/>
    <w:uiPriority w:val="99"/>
    <w:rsid w:val="00FD0626"/>
    <w:pPr>
      <w:tabs>
        <w:tab w:val="num" w:pos="360"/>
      </w:tabs>
      <w:ind w:left="360" w:hanging="360"/>
    </w:pPr>
    <w:rPr>
      <w:rFonts w:ascii="Times New Roman" w:eastAsia="Times New Roman" w:hAnsi="Times New Roman" w:cs="Times New Roman"/>
      <w:sz w:val="24"/>
      <w:szCs w:val="20"/>
    </w:rPr>
  </w:style>
  <w:style w:type="paragraph" w:styleId="ListNumber2">
    <w:name w:val="List Number 2"/>
    <w:basedOn w:val="Normal"/>
    <w:uiPriority w:val="99"/>
    <w:rsid w:val="00FD0626"/>
    <w:pPr>
      <w:tabs>
        <w:tab w:val="num" w:pos="720"/>
      </w:tabs>
      <w:ind w:left="720" w:hanging="360"/>
    </w:pPr>
    <w:rPr>
      <w:rFonts w:ascii="Times New Roman" w:eastAsia="Times New Roman" w:hAnsi="Times New Roman" w:cs="Times New Roman"/>
      <w:sz w:val="24"/>
      <w:szCs w:val="20"/>
    </w:rPr>
  </w:style>
  <w:style w:type="paragraph" w:styleId="ListNumber3">
    <w:name w:val="List Number 3"/>
    <w:basedOn w:val="Normal"/>
    <w:uiPriority w:val="99"/>
    <w:rsid w:val="00FD0626"/>
    <w:pPr>
      <w:tabs>
        <w:tab w:val="num" w:pos="1080"/>
      </w:tabs>
      <w:ind w:left="1080" w:hanging="360"/>
    </w:pPr>
    <w:rPr>
      <w:rFonts w:ascii="Times New Roman" w:eastAsia="Times New Roman" w:hAnsi="Times New Roman" w:cs="Times New Roman"/>
      <w:sz w:val="24"/>
      <w:szCs w:val="20"/>
    </w:rPr>
  </w:style>
  <w:style w:type="paragraph" w:styleId="ListNumber4">
    <w:name w:val="List Number 4"/>
    <w:basedOn w:val="Normal"/>
    <w:uiPriority w:val="99"/>
    <w:rsid w:val="00FD0626"/>
    <w:pPr>
      <w:tabs>
        <w:tab w:val="num" w:pos="1440"/>
      </w:tabs>
      <w:ind w:left="1440" w:hanging="360"/>
    </w:pPr>
    <w:rPr>
      <w:rFonts w:ascii="Times New Roman" w:eastAsia="Times New Roman" w:hAnsi="Times New Roman" w:cs="Times New Roman"/>
      <w:sz w:val="24"/>
      <w:szCs w:val="20"/>
    </w:rPr>
  </w:style>
  <w:style w:type="paragraph" w:styleId="ListNumber5">
    <w:name w:val="List Number 5"/>
    <w:basedOn w:val="Normal"/>
    <w:uiPriority w:val="99"/>
    <w:rsid w:val="00FD0626"/>
    <w:pPr>
      <w:tabs>
        <w:tab w:val="num" w:pos="1800"/>
      </w:tabs>
      <w:ind w:left="1800" w:hanging="360"/>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uiPriority w:val="99"/>
    <w:semiHidden/>
    <w:rsid w:val="00FD0626"/>
    <w:rPr>
      <w:rFonts w:ascii="Courier New" w:eastAsia="Cambria" w:hAnsi="Courier New" w:cs="Times New Roman"/>
      <w:sz w:val="20"/>
      <w:szCs w:val="20"/>
    </w:rPr>
  </w:style>
  <w:style w:type="paragraph" w:styleId="MacroText">
    <w:name w:val="macro"/>
    <w:link w:val="MacroTextChar"/>
    <w:uiPriority w:val="99"/>
    <w:semiHidden/>
    <w:rsid w:val="00FD0626"/>
    <w:pPr>
      <w:tabs>
        <w:tab w:val="left" w:pos="480"/>
        <w:tab w:val="left" w:pos="960"/>
        <w:tab w:val="left" w:pos="1440"/>
        <w:tab w:val="left" w:pos="1920"/>
        <w:tab w:val="left" w:pos="2400"/>
        <w:tab w:val="left" w:pos="2880"/>
        <w:tab w:val="left" w:pos="3360"/>
        <w:tab w:val="left" w:pos="3840"/>
        <w:tab w:val="left" w:pos="4320"/>
      </w:tabs>
    </w:pPr>
    <w:rPr>
      <w:rFonts w:ascii="Courier New" w:eastAsia="Cambria" w:hAnsi="Courier New" w:cs="Times New Roman"/>
      <w:sz w:val="20"/>
      <w:szCs w:val="20"/>
    </w:rPr>
  </w:style>
  <w:style w:type="paragraph" w:styleId="MessageHeader">
    <w:name w:val="Message Header"/>
    <w:basedOn w:val="Normal"/>
    <w:link w:val="MessageHeaderChar"/>
    <w:uiPriority w:val="99"/>
    <w:rsid w:val="00FD062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Cambria" w:hAnsi="Arial" w:cs="Times New Roman"/>
      <w:sz w:val="20"/>
      <w:szCs w:val="20"/>
    </w:rPr>
  </w:style>
  <w:style w:type="character" w:customStyle="1" w:styleId="MessageHeaderChar">
    <w:name w:val="Message Header Char"/>
    <w:basedOn w:val="DefaultParagraphFont"/>
    <w:link w:val="MessageHeader"/>
    <w:uiPriority w:val="99"/>
    <w:rsid w:val="00FD0626"/>
    <w:rPr>
      <w:rFonts w:ascii="Arial" w:eastAsia="Cambria" w:hAnsi="Arial" w:cs="Times New Roman"/>
      <w:sz w:val="20"/>
      <w:szCs w:val="20"/>
      <w:shd w:val="pct20" w:color="auto" w:fill="auto"/>
    </w:rPr>
  </w:style>
  <w:style w:type="paragraph" w:styleId="NormalIndent">
    <w:name w:val="Normal Indent"/>
    <w:basedOn w:val="Normal"/>
    <w:uiPriority w:val="99"/>
    <w:rsid w:val="00FD0626"/>
    <w:pPr>
      <w:ind w:left="720"/>
    </w:pPr>
    <w:rPr>
      <w:rFonts w:ascii="Times New Roman" w:eastAsia="Times New Roman" w:hAnsi="Times New Roman" w:cs="Times New Roman"/>
      <w:sz w:val="24"/>
      <w:szCs w:val="20"/>
    </w:rPr>
  </w:style>
  <w:style w:type="paragraph" w:styleId="NoteHeading">
    <w:name w:val="Note Heading"/>
    <w:basedOn w:val="Normal"/>
    <w:next w:val="Normal"/>
    <w:link w:val="NoteHeadingChar"/>
    <w:uiPriority w:val="99"/>
    <w:rsid w:val="00FD0626"/>
    <w:rPr>
      <w:rFonts w:ascii="Times New Roman" w:eastAsia="Cambria" w:hAnsi="Times New Roman" w:cs="Times New Roman"/>
      <w:sz w:val="20"/>
      <w:szCs w:val="20"/>
    </w:rPr>
  </w:style>
  <w:style w:type="character" w:customStyle="1" w:styleId="NoteHeadingChar">
    <w:name w:val="Note Heading Char"/>
    <w:basedOn w:val="DefaultParagraphFont"/>
    <w:link w:val="NoteHeading"/>
    <w:uiPriority w:val="99"/>
    <w:rsid w:val="00FD0626"/>
    <w:rPr>
      <w:rFonts w:ascii="Times New Roman" w:eastAsia="Cambria" w:hAnsi="Times New Roman" w:cs="Times New Roman"/>
      <w:sz w:val="20"/>
      <w:szCs w:val="20"/>
    </w:rPr>
  </w:style>
  <w:style w:type="paragraph" w:styleId="PlainText">
    <w:name w:val="Plain Text"/>
    <w:basedOn w:val="Normal"/>
    <w:link w:val="PlainTextChar"/>
    <w:uiPriority w:val="99"/>
    <w:rsid w:val="00FD0626"/>
    <w:rPr>
      <w:rFonts w:ascii="Courier New" w:eastAsia="Cambria" w:hAnsi="Courier New" w:cs="Times New Roman"/>
      <w:sz w:val="20"/>
      <w:szCs w:val="20"/>
    </w:rPr>
  </w:style>
  <w:style w:type="character" w:customStyle="1" w:styleId="PlainTextChar">
    <w:name w:val="Plain Text Char"/>
    <w:basedOn w:val="DefaultParagraphFont"/>
    <w:link w:val="PlainText"/>
    <w:uiPriority w:val="99"/>
    <w:rsid w:val="00FD0626"/>
    <w:rPr>
      <w:rFonts w:ascii="Courier New" w:eastAsia="Cambria" w:hAnsi="Courier New" w:cs="Times New Roman"/>
      <w:sz w:val="20"/>
      <w:szCs w:val="20"/>
    </w:rPr>
  </w:style>
  <w:style w:type="paragraph" w:styleId="Salutation">
    <w:name w:val="Salutation"/>
    <w:basedOn w:val="Normal"/>
    <w:next w:val="Normal"/>
    <w:link w:val="SalutationChar"/>
    <w:uiPriority w:val="99"/>
    <w:rsid w:val="00FD0626"/>
    <w:rPr>
      <w:rFonts w:ascii="Times New Roman" w:eastAsia="Cambria" w:hAnsi="Times New Roman" w:cs="Times New Roman"/>
      <w:sz w:val="20"/>
      <w:szCs w:val="20"/>
    </w:rPr>
  </w:style>
  <w:style w:type="character" w:customStyle="1" w:styleId="SalutationChar">
    <w:name w:val="Salutation Char"/>
    <w:basedOn w:val="DefaultParagraphFont"/>
    <w:link w:val="Salutation"/>
    <w:uiPriority w:val="99"/>
    <w:rsid w:val="00FD0626"/>
    <w:rPr>
      <w:rFonts w:ascii="Times New Roman" w:eastAsia="Cambria" w:hAnsi="Times New Roman" w:cs="Times New Roman"/>
      <w:sz w:val="20"/>
      <w:szCs w:val="20"/>
    </w:rPr>
  </w:style>
  <w:style w:type="paragraph" w:styleId="Signature">
    <w:name w:val="Signature"/>
    <w:basedOn w:val="Normal"/>
    <w:link w:val="SignatureChar"/>
    <w:uiPriority w:val="99"/>
    <w:rsid w:val="00FD0626"/>
    <w:pPr>
      <w:ind w:left="4320"/>
    </w:pPr>
    <w:rPr>
      <w:rFonts w:ascii="Times New Roman" w:eastAsia="Cambria" w:hAnsi="Times New Roman" w:cs="Times New Roman"/>
      <w:sz w:val="20"/>
      <w:szCs w:val="20"/>
    </w:rPr>
  </w:style>
  <w:style w:type="character" w:customStyle="1" w:styleId="SignatureChar">
    <w:name w:val="Signature Char"/>
    <w:basedOn w:val="DefaultParagraphFont"/>
    <w:link w:val="Signature"/>
    <w:uiPriority w:val="99"/>
    <w:rsid w:val="00FD0626"/>
    <w:rPr>
      <w:rFonts w:ascii="Times New Roman" w:eastAsia="Cambria" w:hAnsi="Times New Roman" w:cs="Times New Roman"/>
      <w:sz w:val="20"/>
      <w:szCs w:val="20"/>
    </w:rPr>
  </w:style>
  <w:style w:type="paragraph" w:styleId="Subtitle">
    <w:name w:val="Subtitle"/>
    <w:basedOn w:val="Normal"/>
    <w:link w:val="SubtitleChar"/>
    <w:uiPriority w:val="99"/>
    <w:qFormat/>
    <w:rsid w:val="00FD0626"/>
    <w:pPr>
      <w:spacing w:after="60"/>
      <w:jc w:val="center"/>
      <w:outlineLvl w:val="1"/>
    </w:pPr>
    <w:rPr>
      <w:rFonts w:ascii="Arial" w:eastAsia="Cambria" w:hAnsi="Arial" w:cs="Times New Roman"/>
      <w:sz w:val="20"/>
      <w:szCs w:val="20"/>
    </w:rPr>
  </w:style>
  <w:style w:type="character" w:customStyle="1" w:styleId="SubtitleChar">
    <w:name w:val="Subtitle Char"/>
    <w:basedOn w:val="DefaultParagraphFont"/>
    <w:link w:val="Subtitle"/>
    <w:uiPriority w:val="99"/>
    <w:rsid w:val="00FD0626"/>
    <w:rPr>
      <w:rFonts w:ascii="Arial" w:eastAsia="Cambria" w:hAnsi="Arial" w:cs="Times New Roman"/>
      <w:sz w:val="20"/>
      <w:szCs w:val="20"/>
    </w:rPr>
  </w:style>
  <w:style w:type="paragraph" w:styleId="TOC1">
    <w:name w:val="toc 1"/>
    <w:basedOn w:val="Normal"/>
    <w:next w:val="Normal"/>
    <w:autoRedefine/>
    <w:uiPriority w:val="99"/>
    <w:rsid w:val="00FD0626"/>
    <w:rPr>
      <w:rFonts w:ascii="Times New Roman" w:eastAsia="Times New Roman" w:hAnsi="Times New Roman" w:cs="Times New Roman"/>
      <w:sz w:val="24"/>
      <w:szCs w:val="20"/>
    </w:rPr>
  </w:style>
  <w:style w:type="paragraph" w:styleId="TOC2">
    <w:name w:val="toc 2"/>
    <w:basedOn w:val="Normal"/>
    <w:next w:val="Normal"/>
    <w:autoRedefine/>
    <w:uiPriority w:val="99"/>
    <w:rsid w:val="00FD0626"/>
    <w:pPr>
      <w:ind w:left="240"/>
    </w:pPr>
    <w:rPr>
      <w:rFonts w:ascii="Times New Roman" w:eastAsia="Times New Roman" w:hAnsi="Times New Roman" w:cs="Times New Roman"/>
      <w:sz w:val="24"/>
      <w:szCs w:val="20"/>
    </w:rPr>
  </w:style>
  <w:style w:type="paragraph" w:styleId="TOC3">
    <w:name w:val="toc 3"/>
    <w:basedOn w:val="Normal"/>
    <w:next w:val="Normal"/>
    <w:autoRedefine/>
    <w:uiPriority w:val="99"/>
    <w:rsid w:val="00FD0626"/>
    <w:pPr>
      <w:ind w:left="480"/>
    </w:pPr>
    <w:rPr>
      <w:rFonts w:ascii="Times New Roman" w:eastAsia="Times New Roman" w:hAnsi="Times New Roman" w:cs="Times New Roman"/>
      <w:sz w:val="24"/>
      <w:szCs w:val="20"/>
    </w:rPr>
  </w:style>
  <w:style w:type="paragraph" w:styleId="TOC4">
    <w:name w:val="toc 4"/>
    <w:basedOn w:val="Normal"/>
    <w:next w:val="Normal"/>
    <w:autoRedefine/>
    <w:uiPriority w:val="99"/>
    <w:rsid w:val="00FD0626"/>
    <w:pPr>
      <w:ind w:left="720"/>
    </w:pPr>
    <w:rPr>
      <w:rFonts w:ascii="Times New Roman" w:eastAsia="Times New Roman" w:hAnsi="Times New Roman" w:cs="Times New Roman"/>
      <w:sz w:val="24"/>
      <w:szCs w:val="20"/>
    </w:rPr>
  </w:style>
  <w:style w:type="paragraph" w:styleId="TOC5">
    <w:name w:val="toc 5"/>
    <w:basedOn w:val="Normal"/>
    <w:next w:val="Normal"/>
    <w:autoRedefine/>
    <w:uiPriority w:val="99"/>
    <w:rsid w:val="00FD0626"/>
    <w:pPr>
      <w:ind w:left="960"/>
    </w:pPr>
    <w:rPr>
      <w:rFonts w:ascii="Times New Roman" w:eastAsia="Times New Roman" w:hAnsi="Times New Roman" w:cs="Times New Roman"/>
      <w:sz w:val="24"/>
      <w:szCs w:val="20"/>
    </w:rPr>
  </w:style>
  <w:style w:type="paragraph" w:styleId="TOC6">
    <w:name w:val="toc 6"/>
    <w:basedOn w:val="Normal"/>
    <w:next w:val="Normal"/>
    <w:autoRedefine/>
    <w:uiPriority w:val="99"/>
    <w:rsid w:val="00FD0626"/>
    <w:pPr>
      <w:ind w:left="1200"/>
    </w:pPr>
    <w:rPr>
      <w:rFonts w:ascii="Times New Roman" w:eastAsia="Times New Roman" w:hAnsi="Times New Roman" w:cs="Times New Roman"/>
      <w:sz w:val="24"/>
      <w:szCs w:val="20"/>
    </w:rPr>
  </w:style>
  <w:style w:type="paragraph" w:styleId="TOC7">
    <w:name w:val="toc 7"/>
    <w:basedOn w:val="Normal"/>
    <w:next w:val="Normal"/>
    <w:autoRedefine/>
    <w:uiPriority w:val="99"/>
    <w:rsid w:val="00FD0626"/>
    <w:pPr>
      <w:ind w:left="1440"/>
    </w:pPr>
    <w:rPr>
      <w:rFonts w:ascii="Times New Roman" w:eastAsia="Times New Roman" w:hAnsi="Times New Roman" w:cs="Times New Roman"/>
      <w:sz w:val="24"/>
      <w:szCs w:val="20"/>
    </w:rPr>
  </w:style>
  <w:style w:type="paragraph" w:styleId="TOC8">
    <w:name w:val="toc 8"/>
    <w:basedOn w:val="Normal"/>
    <w:next w:val="Normal"/>
    <w:autoRedefine/>
    <w:uiPriority w:val="99"/>
    <w:rsid w:val="00FD0626"/>
    <w:pPr>
      <w:ind w:left="1680"/>
    </w:pPr>
    <w:rPr>
      <w:rFonts w:ascii="Times New Roman" w:eastAsia="Times New Roman" w:hAnsi="Times New Roman" w:cs="Times New Roman"/>
      <w:sz w:val="24"/>
      <w:szCs w:val="20"/>
    </w:rPr>
  </w:style>
  <w:style w:type="paragraph" w:styleId="TOC9">
    <w:name w:val="toc 9"/>
    <w:basedOn w:val="Normal"/>
    <w:next w:val="Normal"/>
    <w:autoRedefine/>
    <w:uiPriority w:val="99"/>
    <w:rsid w:val="00FD0626"/>
    <w:pPr>
      <w:ind w:left="1920"/>
    </w:pPr>
    <w:rPr>
      <w:rFonts w:ascii="Times New Roman" w:eastAsia="Times New Roman" w:hAnsi="Times New Roman" w:cs="Times New Roman"/>
      <w:sz w:val="24"/>
      <w:szCs w:val="20"/>
    </w:rPr>
  </w:style>
  <w:style w:type="paragraph" w:customStyle="1" w:styleId="c2">
    <w:name w:val="c2"/>
    <w:basedOn w:val="Normal"/>
    <w:uiPriority w:val="99"/>
    <w:rsid w:val="00FD0626"/>
    <w:pPr>
      <w:widowControl w:val="0"/>
      <w:spacing w:line="240" w:lineRule="atLeast"/>
      <w:jc w:val="center"/>
    </w:pPr>
    <w:rPr>
      <w:rFonts w:ascii="Chicago" w:eastAsia="Times New Roman" w:hAnsi="Chicago" w:cs="Times New Roman"/>
      <w:sz w:val="24"/>
      <w:szCs w:val="20"/>
    </w:rPr>
  </w:style>
  <w:style w:type="paragraph" w:customStyle="1" w:styleId="p4">
    <w:name w:val="p4"/>
    <w:basedOn w:val="Normal"/>
    <w:uiPriority w:val="99"/>
    <w:rsid w:val="00FD0626"/>
    <w:pPr>
      <w:widowControl w:val="0"/>
      <w:tabs>
        <w:tab w:val="left" w:pos="720"/>
      </w:tabs>
      <w:spacing w:line="240" w:lineRule="atLeast"/>
      <w:jc w:val="both"/>
    </w:pPr>
    <w:rPr>
      <w:rFonts w:ascii="Chicago" w:eastAsia="Times New Roman" w:hAnsi="Chicago" w:cs="Times New Roman"/>
      <w:sz w:val="24"/>
      <w:szCs w:val="20"/>
    </w:rPr>
  </w:style>
  <w:style w:type="paragraph" w:customStyle="1" w:styleId="p5">
    <w:name w:val="p5"/>
    <w:basedOn w:val="Normal"/>
    <w:uiPriority w:val="99"/>
    <w:rsid w:val="00FD0626"/>
    <w:pPr>
      <w:widowControl w:val="0"/>
      <w:tabs>
        <w:tab w:val="left" w:pos="220"/>
      </w:tabs>
      <w:spacing w:line="240" w:lineRule="atLeast"/>
      <w:jc w:val="both"/>
    </w:pPr>
    <w:rPr>
      <w:rFonts w:ascii="Chicago" w:eastAsia="Times New Roman" w:hAnsi="Chicago" w:cs="Times New Roman"/>
      <w:sz w:val="24"/>
      <w:szCs w:val="20"/>
    </w:rPr>
  </w:style>
  <w:style w:type="paragraph" w:customStyle="1" w:styleId="p6">
    <w:name w:val="p6"/>
    <w:basedOn w:val="Normal"/>
    <w:uiPriority w:val="99"/>
    <w:rsid w:val="00FD0626"/>
    <w:pPr>
      <w:widowControl w:val="0"/>
      <w:tabs>
        <w:tab w:val="left" w:pos="720"/>
      </w:tabs>
      <w:spacing w:line="240" w:lineRule="atLeast"/>
      <w:jc w:val="both"/>
    </w:pPr>
    <w:rPr>
      <w:rFonts w:ascii="Chicago" w:eastAsia="Times New Roman" w:hAnsi="Chicago" w:cs="Times New Roman"/>
      <w:sz w:val="24"/>
      <w:szCs w:val="20"/>
    </w:rPr>
  </w:style>
  <w:style w:type="paragraph" w:customStyle="1" w:styleId="p8">
    <w:name w:val="p8"/>
    <w:basedOn w:val="Normal"/>
    <w:uiPriority w:val="99"/>
    <w:rsid w:val="00FD0626"/>
    <w:pPr>
      <w:widowControl w:val="0"/>
      <w:tabs>
        <w:tab w:val="left" w:pos="280"/>
      </w:tabs>
      <w:spacing w:line="240" w:lineRule="atLeast"/>
      <w:jc w:val="both"/>
    </w:pPr>
    <w:rPr>
      <w:rFonts w:ascii="Chicago" w:eastAsia="Times New Roman" w:hAnsi="Chicago" w:cs="Times New Roman"/>
      <w:sz w:val="24"/>
      <w:szCs w:val="20"/>
    </w:rPr>
  </w:style>
  <w:style w:type="paragraph" w:customStyle="1" w:styleId="p11">
    <w:name w:val="p11"/>
    <w:basedOn w:val="Normal"/>
    <w:uiPriority w:val="99"/>
    <w:rsid w:val="00FD0626"/>
    <w:pPr>
      <w:widowControl w:val="0"/>
      <w:tabs>
        <w:tab w:val="left" w:pos="720"/>
      </w:tabs>
      <w:spacing w:line="240" w:lineRule="atLeast"/>
      <w:jc w:val="both"/>
    </w:pPr>
    <w:rPr>
      <w:rFonts w:ascii="Chicago" w:eastAsia="Times New Roman" w:hAnsi="Chicago" w:cs="Times New Roman"/>
      <w:sz w:val="24"/>
      <w:szCs w:val="20"/>
    </w:rPr>
  </w:style>
  <w:style w:type="paragraph" w:customStyle="1" w:styleId="p12">
    <w:name w:val="p12"/>
    <w:basedOn w:val="Normal"/>
    <w:uiPriority w:val="99"/>
    <w:rsid w:val="00FD0626"/>
    <w:pPr>
      <w:widowControl w:val="0"/>
      <w:tabs>
        <w:tab w:val="left" w:pos="400"/>
      </w:tabs>
      <w:spacing w:line="240" w:lineRule="atLeast"/>
      <w:jc w:val="both"/>
    </w:pPr>
    <w:rPr>
      <w:rFonts w:ascii="Chicago" w:eastAsia="Times New Roman" w:hAnsi="Chicago" w:cs="Times New Roman"/>
      <w:sz w:val="24"/>
      <w:szCs w:val="20"/>
    </w:rPr>
  </w:style>
  <w:style w:type="paragraph" w:customStyle="1" w:styleId="p13">
    <w:name w:val="p13"/>
    <w:basedOn w:val="Normal"/>
    <w:uiPriority w:val="99"/>
    <w:rsid w:val="00FD0626"/>
    <w:pPr>
      <w:widowControl w:val="0"/>
      <w:tabs>
        <w:tab w:val="left" w:pos="220"/>
      </w:tabs>
      <w:spacing w:line="240" w:lineRule="atLeast"/>
      <w:jc w:val="both"/>
    </w:pPr>
    <w:rPr>
      <w:rFonts w:ascii="Chicago" w:eastAsia="Times New Roman" w:hAnsi="Chicago" w:cs="Times New Roman"/>
      <w:sz w:val="24"/>
      <w:szCs w:val="20"/>
    </w:rPr>
  </w:style>
  <w:style w:type="paragraph" w:customStyle="1" w:styleId="p16">
    <w:name w:val="p16"/>
    <w:basedOn w:val="Normal"/>
    <w:uiPriority w:val="99"/>
    <w:rsid w:val="00FD0626"/>
    <w:pPr>
      <w:widowControl w:val="0"/>
      <w:tabs>
        <w:tab w:val="left" w:pos="720"/>
      </w:tabs>
      <w:spacing w:line="240" w:lineRule="atLeast"/>
    </w:pPr>
    <w:rPr>
      <w:rFonts w:ascii="Chicago" w:eastAsia="Times New Roman" w:hAnsi="Chicago" w:cs="Times New Roman"/>
      <w:sz w:val="24"/>
      <w:szCs w:val="20"/>
    </w:rPr>
  </w:style>
  <w:style w:type="paragraph" w:customStyle="1" w:styleId="p17">
    <w:name w:val="p17"/>
    <w:basedOn w:val="Normal"/>
    <w:uiPriority w:val="99"/>
    <w:rsid w:val="00FD0626"/>
    <w:pPr>
      <w:widowControl w:val="0"/>
      <w:spacing w:line="240" w:lineRule="atLeast"/>
      <w:ind w:left="560"/>
    </w:pPr>
    <w:rPr>
      <w:rFonts w:ascii="Chicago" w:eastAsia="Times New Roman" w:hAnsi="Chicago" w:cs="Times New Roman"/>
      <w:sz w:val="24"/>
      <w:szCs w:val="20"/>
    </w:rPr>
  </w:style>
  <w:style w:type="paragraph" w:customStyle="1" w:styleId="p18">
    <w:name w:val="p18"/>
    <w:basedOn w:val="Normal"/>
    <w:uiPriority w:val="99"/>
    <w:rsid w:val="00FD0626"/>
    <w:pPr>
      <w:widowControl w:val="0"/>
      <w:tabs>
        <w:tab w:val="left" w:pos="0"/>
      </w:tabs>
      <w:spacing w:line="240" w:lineRule="atLeast"/>
      <w:ind w:left="1080" w:hanging="520"/>
    </w:pPr>
    <w:rPr>
      <w:rFonts w:ascii="Chicago" w:eastAsia="Times New Roman" w:hAnsi="Chicago" w:cs="Times New Roman"/>
      <w:sz w:val="24"/>
      <w:szCs w:val="20"/>
    </w:rPr>
  </w:style>
  <w:style w:type="character" w:customStyle="1" w:styleId="HTMLMarkup">
    <w:name w:val="HTML Markup"/>
    <w:uiPriority w:val="99"/>
    <w:rsid w:val="00FD0626"/>
    <w:rPr>
      <w:vanish/>
      <w:color w:val="FF0000"/>
    </w:rPr>
  </w:style>
  <w:style w:type="character" w:styleId="Emphasis">
    <w:name w:val="Emphasis"/>
    <w:uiPriority w:val="99"/>
    <w:qFormat/>
    <w:rsid w:val="00FD0626"/>
    <w:rPr>
      <w:rFonts w:cs="Times New Roman"/>
      <w:i/>
    </w:rPr>
  </w:style>
  <w:style w:type="character" w:styleId="Strong">
    <w:name w:val="Strong"/>
    <w:uiPriority w:val="99"/>
    <w:qFormat/>
    <w:rsid w:val="00FD0626"/>
    <w:rPr>
      <w:rFonts w:cs="Times New Roman"/>
      <w:b/>
    </w:rPr>
  </w:style>
  <w:style w:type="character" w:customStyle="1" w:styleId="A4">
    <w:name w:val="A4"/>
    <w:uiPriority w:val="99"/>
    <w:rsid w:val="00FD0626"/>
    <w:rPr>
      <w:color w:val="292828"/>
      <w:sz w:val="22"/>
    </w:rPr>
  </w:style>
  <w:style w:type="character" w:customStyle="1" w:styleId="CommentSubjectChar1">
    <w:name w:val="Comment Subject Char1"/>
    <w:uiPriority w:val="99"/>
    <w:locked/>
    <w:rsid w:val="00FD0626"/>
    <w:rPr>
      <w:b/>
    </w:rPr>
  </w:style>
  <w:style w:type="character" w:customStyle="1" w:styleId="FootnoteTextChar2">
    <w:name w:val="Footnote Text Char2"/>
    <w:uiPriority w:val="99"/>
    <w:locked/>
    <w:rsid w:val="00FD0626"/>
  </w:style>
  <w:style w:type="character" w:customStyle="1" w:styleId="Heading3Char1">
    <w:name w:val="Heading 3 Char1"/>
    <w:uiPriority w:val="99"/>
    <w:locked/>
    <w:rsid w:val="00FD0626"/>
    <w:rPr>
      <w:rFonts w:ascii="Arial" w:hAnsi="Arial"/>
      <w:sz w:val="20"/>
    </w:rPr>
  </w:style>
  <w:style w:type="character" w:customStyle="1" w:styleId="FootnoteTextChar1">
    <w:name w:val="Footnote Text Char1"/>
    <w:uiPriority w:val="99"/>
    <w:locked/>
    <w:rsid w:val="00FD0626"/>
    <w:rPr>
      <w:sz w:val="20"/>
    </w:rPr>
  </w:style>
  <w:style w:type="paragraph" w:customStyle="1" w:styleId="21stsubhead">
    <w:name w:val="21st subhead"/>
    <w:basedOn w:val="PlainText"/>
    <w:uiPriority w:val="99"/>
    <w:rsid w:val="00FD0626"/>
    <w:pPr>
      <w:spacing w:after="120"/>
    </w:pPr>
    <w:rPr>
      <w:rFonts w:ascii="Arial" w:hAnsi="Arial"/>
      <w:b/>
      <w:sz w:val="24"/>
    </w:rPr>
  </w:style>
  <w:style w:type="paragraph" w:customStyle="1" w:styleId="H3">
    <w:name w:val="H3"/>
    <w:basedOn w:val="Normal"/>
    <w:next w:val="Normal"/>
    <w:uiPriority w:val="99"/>
    <w:rsid w:val="00FD0626"/>
    <w:pPr>
      <w:keepNext/>
      <w:spacing w:before="100" w:after="100"/>
      <w:outlineLvl w:val="3"/>
    </w:pPr>
    <w:rPr>
      <w:rFonts w:ascii="Times New Roman" w:eastAsia="Times New Roman" w:hAnsi="Times New Roman" w:cs="Times New Roman"/>
      <w:b/>
      <w:sz w:val="28"/>
      <w:szCs w:val="20"/>
    </w:rPr>
  </w:style>
  <w:style w:type="character" w:customStyle="1" w:styleId="CharChar7">
    <w:name w:val="Char Char7"/>
    <w:uiPriority w:val="99"/>
    <w:rsid w:val="00FD0626"/>
    <w:rPr>
      <w:rFonts w:ascii="Arial" w:hAnsi="Arial"/>
      <w:sz w:val="24"/>
    </w:rPr>
  </w:style>
  <w:style w:type="paragraph" w:customStyle="1" w:styleId="CM39">
    <w:name w:val="CM39"/>
    <w:basedOn w:val="Default"/>
    <w:next w:val="Default"/>
    <w:uiPriority w:val="99"/>
    <w:rsid w:val="00FD0626"/>
    <w:rPr>
      <w:rFonts w:ascii="Courier New" w:hAnsi="Courier New" w:cs="Times New Roman"/>
      <w:color w:val="auto"/>
    </w:rPr>
  </w:style>
  <w:style w:type="character" w:customStyle="1" w:styleId="style401">
    <w:name w:val="style401"/>
    <w:uiPriority w:val="99"/>
    <w:rsid w:val="00FD0626"/>
    <w:rPr>
      <w:b/>
      <w:i/>
      <w:color w:val="000066"/>
      <w:sz w:val="18"/>
    </w:rPr>
  </w:style>
  <w:style w:type="character" w:customStyle="1" w:styleId="CharChar9">
    <w:name w:val="Char Char9"/>
    <w:uiPriority w:val="99"/>
    <w:locked/>
    <w:rsid w:val="00FD0626"/>
  </w:style>
  <w:style w:type="character" w:customStyle="1" w:styleId="FooterChar1">
    <w:name w:val="Footer Char1"/>
    <w:uiPriority w:val="99"/>
    <w:locked/>
    <w:rsid w:val="00FD0626"/>
    <w:rPr>
      <w:sz w:val="24"/>
      <w:lang w:val="en-US" w:eastAsia="en-US"/>
    </w:rPr>
  </w:style>
  <w:style w:type="character" w:customStyle="1" w:styleId="CharChar10">
    <w:name w:val="Char Char10"/>
    <w:uiPriority w:val="99"/>
    <w:rsid w:val="00FD0626"/>
    <w:rPr>
      <w:rFonts w:ascii="Arial" w:hAnsi="Arial"/>
      <w:sz w:val="32"/>
      <w:lang w:val="en-US" w:eastAsia="en-US"/>
    </w:rPr>
  </w:style>
  <w:style w:type="character" w:customStyle="1" w:styleId="CharChar91">
    <w:name w:val="Char Char91"/>
    <w:uiPriority w:val="99"/>
    <w:locked/>
    <w:rsid w:val="00FD0626"/>
  </w:style>
  <w:style w:type="character" w:customStyle="1" w:styleId="CharChar101">
    <w:name w:val="Char Char101"/>
    <w:uiPriority w:val="99"/>
    <w:rsid w:val="00FD0626"/>
    <w:rPr>
      <w:rFonts w:ascii="Arial" w:hAnsi="Arial"/>
      <w:sz w:val="32"/>
      <w:lang w:val="en-US" w:eastAsia="en-US"/>
    </w:rPr>
  </w:style>
  <w:style w:type="paragraph" w:customStyle="1" w:styleId="ColorfulList-Accent11">
    <w:name w:val="Colorful List - Accent 11"/>
    <w:basedOn w:val="Normal"/>
    <w:rsid w:val="00FD0626"/>
    <w:pPr>
      <w:spacing w:after="200" w:line="276" w:lineRule="auto"/>
      <w:ind w:left="720"/>
    </w:pPr>
    <w:rPr>
      <w:rFonts w:ascii="Calibri" w:eastAsia="Times New Roman" w:hAnsi="Calibri" w:cs="Times New Roman"/>
    </w:rPr>
  </w:style>
  <w:style w:type="character" w:customStyle="1" w:styleId="CharChar1">
    <w:name w:val="Char Char1"/>
    <w:uiPriority w:val="99"/>
    <w:locked/>
    <w:rsid w:val="00FD0626"/>
    <w:rPr>
      <w:rFonts w:ascii="Trebuchet MS" w:hAnsi="Trebuchet MS"/>
      <w:lang w:val="en-US" w:eastAsia="en-US"/>
    </w:rPr>
  </w:style>
  <w:style w:type="character" w:customStyle="1" w:styleId="HeaderChar2">
    <w:name w:val="Header Char2"/>
    <w:uiPriority w:val="99"/>
    <w:semiHidden/>
    <w:locked/>
    <w:rsid w:val="00BD0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1F3"/>
  </w:style>
  <w:style w:type="paragraph" w:styleId="Heading1">
    <w:name w:val="heading 1"/>
    <w:basedOn w:val="Normal"/>
    <w:next w:val="Normal"/>
    <w:link w:val="Heading1Char"/>
    <w:uiPriority w:val="99"/>
    <w:qFormat/>
    <w:rsid w:val="00FD0626"/>
    <w:pPr>
      <w:keepNext/>
      <w:numPr>
        <w:numId w:val="29"/>
      </w:numPr>
      <w:outlineLvl w:val="0"/>
    </w:pPr>
    <w:rPr>
      <w:rFonts w:ascii="Arial" w:eastAsia="Times New Roman" w:hAnsi="Arial" w:cs="Times New Roman"/>
      <w:sz w:val="32"/>
      <w:szCs w:val="20"/>
    </w:rPr>
  </w:style>
  <w:style w:type="paragraph" w:styleId="Heading2">
    <w:name w:val="heading 2"/>
    <w:basedOn w:val="Normal"/>
    <w:next w:val="Normal"/>
    <w:link w:val="Heading2Char"/>
    <w:uiPriority w:val="99"/>
    <w:qFormat/>
    <w:rsid w:val="00FD0626"/>
    <w:pPr>
      <w:keepNext/>
      <w:numPr>
        <w:ilvl w:val="1"/>
        <w:numId w:val="29"/>
      </w:numPr>
      <w:jc w:val="center"/>
      <w:outlineLvl w:val="1"/>
    </w:pPr>
    <w:rPr>
      <w:rFonts w:ascii="Arial" w:eastAsia="Times New Roman" w:hAnsi="Arial" w:cs="Times New Roman"/>
      <w:b/>
      <w:sz w:val="20"/>
      <w:szCs w:val="20"/>
    </w:rPr>
  </w:style>
  <w:style w:type="paragraph" w:styleId="Heading3">
    <w:name w:val="heading 3"/>
    <w:basedOn w:val="Normal"/>
    <w:next w:val="Normal"/>
    <w:link w:val="Heading3Char"/>
    <w:uiPriority w:val="99"/>
    <w:qFormat/>
    <w:rsid w:val="00FD0626"/>
    <w:pPr>
      <w:keepNext/>
      <w:numPr>
        <w:ilvl w:val="2"/>
        <w:numId w:val="29"/>
      </w:numPr>
      <w:spacing w:before="240" w:after="60"/>
      <w:outlineLvl w:val="2"/>
    </w:pPr>
    <w:rPr>
      <w:rFonts w:ascii="Cambria" w:eastAsia="Cambria" w:hAnsi="Cambria" w:cs="Times New Roman"/>
      <w:sz w:val="24"/>
      <w:szCs w:val="24"/>
    </w:rPr>
  </w:style>
  <w:style w:type="paragraph" w:styleId="Heading4">
    <w:name w:val="heading 4"/>
    <w:basedOn w:val="Normal"/>
    <w:next w:val="Normal"/>
    <w:link w:val="Heading4Char"/>
    <w:uiPriority w:val="99"/>
    <w:qFormat/>
    <w:rsid w:val="00FD0626"/>
    <w:pPr>
      <w:keepNext/>
      <w:numPr>
        <w:ilvl w:val="3"/>
        <w:numId w:val="29"/>
      </w:numPr>
      <w:spacing w:before="240" w:after="60"/>
      <w:outlineLvl w:val="3"/>
    </w:pPr>
    <w:rPr>
      <w:rFonts w:ascii="Arial" w:eastAsia="Times New Roman" w:hAnsi="Arial" w:cs="Times New Roman"/>
      <w:b/>
      <w:sz w:val="24"/>
      <w:szCs w:val="20"/>
    </w:rPr>
  </w:style>
  <w:style w:type="paragraph" w:styleId="Heading5">
    <w:name w:val="heading 5"/>
    <w:basedOn w:val="Normal"/>
    <w:next w:val="Normal"/>
    <w:link w:val="Heading5Char"/>
    <w:uiPriority w:val="99"/>
    <w:qFormat/>
    <w:rsid w:val="00FD0626"/>
    <w:pPr>
      <w:numPr>
        <w:ilvl w:val="4"/>
        <w:numId w:val="29"/>
      </w:numPr>
      <w:spacing w:before="240" w:after="60"/>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uiPriority w:val="99"/>
    <w:qFormat/>
    <w:rsid w:val="00FD0626"/>
    <w:pPr>
      <w:numPr>
        <w:ilvl w:val="5"/>
        <w:numId w:val="29"/>
      </w:numPr>
      <w:spacing w:before="240" w:after="60"/>
      <w:outlineLvl w:val="5"/>
    </w:pPr>
    <w:rPr>
      <w:rFonts w:ascii="Times New Roman" w:eastAsia="Times New Roman" w:hAnsi="Times New Roman" w:cs="Times New Roman"/>
      <w:i/>
      <w:sz w:val="20"/>
      <w:szCs w:val="20"/>
    </w:rPr>
  </w:style>
  <w:style w:type="paragraph" w:styleId="Heading7">
    <w:name w:val="heading 7"/>
    <w:basedOn w:val="Normal"/>
    <w:next w:val="Normal"/>
    <w:link w:val="Heading7Char"/>
    <w:uiPriority w:val="99"/>
    <w:qFormat/>
    <w:rsid w:val="00FD0626"/>
    <w:pPr>
      <w:numPr>
        <w:ilvl w:val="6"/>
        <w:numId w:val="29"/>
      </w:numPr>
      <w:spacing w:before="240" w:after="60"/>
      <w:outlineLvl w:val="6"/>
    </w:pPr>
    <w:rPr>
      <w:rFonts w:ascii="Arial" w:eastAsia="Times New Roman" w:hAnsi="Arial" w:cs="Times New Roman"/>
      <w:sz w:val="20"/>
      <w:szCs w:val="20"/>
    </w:rPr>
  </w:style>
  <w:style w:type="paragraph" w:styleId="Heading8">
    <w:name w:val="heading 8"/>
    <w:basedOn w:val="Normal"/>
    <w:next w:val="Normal"/>
    <w:link w:val="Heading8Char"/>
    <w:uiPriority w:val="99"/>
    <w:qFormat/>
    <w:rsid w:val="00FD0626"/>
    <w:pPr>
      <w:numPr>
        <w:ilvl w:val="7"/>
        <w:numId w:val="29"/>
      </w:numPr>
      <w:spacing w:before="240" w:after="60"/>
      <w:outlineLvl w:val="7"/>
    </w:pPr>
    <w:rPr>
      <w:rFonts w:ascii="Arial" w:eastAsia="Times New Roman" w:hAnsi="Arial" w:cs="Times New Roman"/>
      <w:i/>
      <w:sz w:val="20"/>
      <w:szCs w:val="20"/>
    </w:rPr>
  </w:style>
  <w:style w:type="paragraph" w:styleId="Heading9">
    <w:name w:val="heading 9"/>
    <w:basedOn w:val="Normal"/>
    <w:next w:val="Normal"/>
    <w:link w:val="Heading9Char"/>
    <w:uiPriority w:val="99"/>
    <w:qFormat/>
    <w:rsid w:val="00FD0626"/>
    <w:pPr>
      <w:numPr>
        <w:ilvl w:val="8"/>
        <w:numId w:val="29"/>
      </w:numPr>
      <w:spacing w:before="240" w:after="60"/>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0626"/>
    <w:rPr>
      <w:rFonts w:ascii="Arial" w:eastAsia="Times New Roman" w:hAnsi="Arial" w:cs="Times New Roman"/>
      <w:sz w:val="32"/>
      <w:szCs w:val="20"/>
    </w:rPr>
  </w:style>
  <w:style w:type="character" w:customStyle="1" w:styleId="Heading2Char">
    <w:name w:val="Heading 2 Char"/>
    <w:basedOn w:val="DefaultParagraphFont"/>
    <w:link w:val="Heading2"/>
    <w:uiPriority w:val="99"/>
    <w:rsid w:val="00FD0626"/>
    <w:rPr>
      <w:rFonts w:ascii="Arial" w:eastAsia="Times New Roman" w:hAnsi="Arial" w:cs="Times New Roman"/>
      <w:b/>
      <w:sz w:val="20"/>
      <w:szCs w:val="20"/>
    </w:rPr>
  </w:style>
  <w:style w:type="character" w:customStyle="1" w:styleId="Heading3Char">
    <w:name w:val="Heading 3 Char"/>
    <w:basedOn w:val="DefaultParagraphFont"/>
    <w:link w:val="Heading3"/>
    <w:uiPriority w:val="99"/>
    <w:rsid w:val="00FD0626"/>
    <w:rPr>
      <w:rFonts w:ascii="Cambria" w:eastAsia="Cambria" w:hAnsi="Cambria" w:cs="Times New Roman"/>
      <w:sz w:val="24"/>
      <w:szCs w:val="24"/>
    </w:rPr>
  </w:style>
  <w:style w:type="character" w:customStyle="1" w:styleId="Heading4Char">
    <w:name w:val="Heading 4 Char"/>
    <w:basedOn w:val="DefaultParagraphFont"/>
    <w:link w:val="Heading4"/>
    <w:uiPriority w:val="99"/>
    <w:rsid w:val="00FD0626"/>
    <w:rPr>
      <w:rFonts w:ascii="Arial" w:eastAsia="Times New Roman" w:hAnsi="Arial" w:cs="Times New Roman"/>
      <w:b/>
      <w:sz w:val="24"/>
      <w:szCs w:val="20"/>
    </w:rPr>
  </w:style>
  <w:style w:type="character" w:customStyle="1" w:styleId="Heading5Char">
    <w:name w:val="Heading 5 Char"/>
    <w:basedOn w:val="DefaultParagraphFont"/>
    <w:link w:val="Heading5"/>
    <w:uiPriority w:val="99"/>
    <w:rsid w:val="00FD0626"/>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9"/>
    <w:rsid w:val="00FD0626"/>
    <w:rPr>
      <w:rFonts w:ascii="Times New Roman" w:eastAsia="Times New Roman" w:hAnsi="Times New Roman" w:cs="Times New Roman"/>
      <w:i/>
      <w:sz w:val="20"/>
      <w:szCs w:val="20"/>
    </w:rPr>
  </w:style>
  <w:style w:type="character" w:customStyle="1" w:styleId="Heading7Char">
    <w:name w:val="Heading 7 Char"/>
    <w:basedOn w:val="DefaultParagraphFont"/>
    <w:link w:val="Heading7"/>
    <w:uiPriority w:val="99"/>
    <w:rsid w:val="00FD0626"/>
    <w:rPr>
      <w:rFonts w:ascii="Arial" w:eastAsia="Times New Roman" w:hAnsi="Arial" w:cs="Times New Roman"/>
      <w:sz w:val="20"/>
      <w:szCs w:val="20"/>
    </w:rPr>
  </w:style>
  <w:style w:type="character" w:customStyle="1" w:styleId="Heading8Char">
    <w:name w:val="Heading 8 Char"/>
    <w:basedOn w:val="DefaultParagraphFont"/>
    <w:link w:val="Heading8"/>
    <w:uiPriority w:val="99"/>
    <w:rsid w:val="00FD0626"/>
    <w:rPr>
      <w:rFonts w:ascii="Arial" w:eastAsia="Times New Roman" w:hAnsi="Arial" w:cs="Times New Roman"/>
      <w:i/>
      <w:sz w:val="20"/>
      <w:szCs w:val="20"/>
    </w:rPr>
  </w:style>
  <w:style w:type="character" w:customStyle="1" w:styleId="Heading9Char">
    <w:name w:val="Heading 9 Char"/>
    <w:basedOn w:val="DefaultParagraphFont"/>
    <w:link w:val="Heading9"/>
    <w:uiPriority w:val="99"/>
    <w:rsid w:val="00FD0626"/>
    <w:rPr>
      <w:rFonts w:ascii="Arial" w:eastAsia="Times New Roman" w:hAnsi="Arial" w:cs="Times New Roman"/>
      <w:b/>
      <w:i/>
      <w:sz w:val="18"/>
      <w:szCs w:val="20"/>
    </w:rPr>
  </w:style>
  <w:style w:type="paragraph" w:styleId="ListParagraph">
    <w:name w:val="List Paragraph"/>
    <w:basedOn w:val="Normal"/>
    <w:uiPriority w:val="34"/>
    <w:qFormat/>
    <w:rsid w:val="005959DD"/>
    <w:pPr>
      <w:ind w:left="720"/>
      <w:contextualSpacing/>
    </w:pPr>
  </w:style>
  <w:style w:type="table" w:styleId="TableGrid">
    <w:name w:val="Table Grid"/>
    <w:basedOn w:val="TableNormal"/>
    <w:uiPriority w:val="99"/>
    <w:rsid w:val="00595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71D32"/>
    <w:rPr>
      <w:rFonts w:cs="Times New Roman"/>
      <w:color w:val="0000FF"/>
      <w:u w:val="single"/>
    </w:rPr>
  </w:style>
  <w:style w:type="paragraph" w:styleId="NormalWeb">
    <w:name w:val="Normal (Web)"/>
    <w:basedOn w:val="Normal"/>
    <w:link w:val="NormalWebChar"/>
    <w:rsid w:val="00A71D32"/>
    <w:pPr>
      <w:spacing w:before="100" w:beforeAutospacing="1" w:after="100" w:afterAutospacing="1"/>
    </w:pPr>
    <w:rPr>
      <w:rFonts w:ascii="Trebuchet MS" w:eastAsia="Cambria" w:hAnsi="Trebuchet MS" w:cs="Times New Roman"/>
      <w:sz w:val="20"/>
      <w:szCs w:val="20"/>
    </w:rPr>
  </w:style>
  <w:style w:type="character" w:customStyle="1" w:styleId="NormalWebChar">
    <w:name w:val="Normal (Web) Char"/>
    <w:link w:val="NormalWeb"/>
    <w:locked/>
    <w:rsid w:val="00A71D32"/>
    <w:rPr>
      <w:rFonts w:ascii="Trebuchet MS" w:eastAsia="Cambria" w:hAnsi="Trebuchet MS" w:cs="Times New Roman"/>
      <w:sz w:val="20"/>
      <w:szCs w:val="20"/>
    </w:rPr>
  </w:style>
  <w:style w:type="character" w:styleId="CommentReference">
    <w:name w:val="annotation reference"/>
    <w:basedOn w:val="DefaultParagraphFont"/>
    <w:uiPriority w:val="99"/>
    <w:unhideWhenUsed/>
    <w:rsid w:val="00E55723"/>
    <w:rPr>
      <w:sz w:val="16"/>
      <w:szCs w:val="16"/>
    </w:rPr>
  </w:style>
  <w:style w:type="paragraph" w:styleId="CommentText">
    <w:name w:val="annotation text"/>
    <w:basedOn w:val="Normal"/>
    <w:link w:val="CommentTextChar"/>
    <w:uiPriority w:val="99"/>
    <w:unhideWhenUsed/>
    <w:rsid w:val="00E55723"/>
    <w:rPr>
      <w:sz w:val="20"/>
      <w:szCs w:val="20"/>
    </w:rPr>
  </w:style>
  <w:style w:type="character" w:customStyle="1" w:styleId="CommentTextChar">
    <w:name w:val="Comment Text Char"/>
    <w:basedOn w:val="DefaultParagraphFont"/>
    <w:link w:val="CommentText"/>
    <w:uiPriority w:val="99"/>
    <w:rsid w:val="00E55723"/>
    <w:rPr>
      <w:sz w:val="20"/>
      <w:szCs w:val="20"/>
    </w:rPr>
  </w:style>
  <w:style w:type="paragraph" w:styleId="CommentSubject">
    <w:name w:val="annotation subject"/>
    <w:basedOn w:val="CommentText"/>
    <w:next w:val="CommentText"/>
    <w:link w:val="CommentSubjectChar"/>
    <w:uiPriority w:val="99"/>
    <w:unhideWhenUsed/>
    <w:rsid w:val="00E55723"/>
    <w:rPr>
      <w:b/>
      <w:bCs/>
    </w:rPr>
  </w:style>
  <w:style w:type="character" w:customStyle="1" w:styleId="CommentSubjectChar">
    <w:name w:val="Comment Subject Char"/>
    <w:basedOn w:val="CommentTextChar"/>
    <w:link w:val="CommentSubject"/>
    <w:uiPriority w:val="99"/>
    <w:rsid w:val="00E55723"/>
    <w:rPr>
      <w:b/>
      <w:bCs/>
      <w:sz w:val="20"/>
      <w:szCs w:val="20"/>
    </w:rPr>
  </w:style>
  <w:style w:type="paragraph" w:styleId="BalloonText">
    <w:name w:val="Balloon Text"/>
    <w:basedOn w:val="Normal"/>
    <w:link w:val="BalloonTextChar"/>
    <w:uiPriority w:val="99"/>
    <w:semiHidden/>
    <w:unhideWhenUsed/>
    <w:rsid w:val="00E55723"/>
    <w:rPr>
      <w:rFonts w:ascii="Tahoma" w:hAnsi="Tahoma" w:cs="Tahoma"/>
      <w:sz w:val="16"/>
      <w:szCs w:val="16"/>
    </w:rPr>
  </w:style>
  <w:style w:type="character" w:customStyle="1" w:styleId="BalloonTextChar">
    <w:name w:val="Balloon Text Char"/>
    <w:basedOn w:val="DefaultParagraphFont"/>
    <w:link w:val="BalloonText"/>
    <w:uiPriority w:val="99"/>
    <w:semiHidden/>
    <w:rsid w:val="00E55723"/>
    <w:rPr>
      <w:rFonts w:ascii="Tahoma" w:hAnsi="Tahoma" w:cs="Tahoma"/>
      <w:sz w:val="16"/>
      <w:szCs w:val="16"/>
    </w:rPr>
  </w:style>
  <w:style w:type="paragraph" w:styleId="Header">
    <w:name w:val="header"/>
    <w:basedOn w:val="Normal"/>
    <w:link w:val="HeaderChar"/>
    <w:unhideWhenUsed/>
    <w:rsid w:val="003856DB"/>
    <w:pPr>
      <w:tabs>
        <w:tab w:val="center" w:pos="4680"/>
        <w:tab w:val="right" w:pos="9360"/>
      </w:tabs>
    </w:pPr>
  </w:style>
  <w:style w:type="character" w:customStyle="1" w:styleId="HeaderChar">
    <w:name w:val="Header Char"/>
    <w:basedOn w:val="DefaultParagraphFont"/>
    <w:link w:val="Header"/>
    <w:rsid w:val="003856DB"/>
  </w:style>
  <w:style w:type="paragraph" w:styleId="Footer">
    <w:name w:val="footer"/>
    <w:basedOn w:val="Normal"/>
    <w:link w:val="FooterChar"/>
    <w:uiPriority w:val="99"/>
    <w:unhideWhenUsed/>
    <w:rsid w:val="003856DB"/>
    <w:pPr>
      <w:tabs>
        <w:tab w:val="center" w:pos="4680"/>
        <w:tab w:val="right" w:pos="9360"/>
      </w:tabs>
    </w:pPr>
  </w:style>
  <w:style w:type="character" w:customStyle="1" w:styleId="FooterChar">
    <w:name w:val="Footer Char"/>
    <w:basedOn w:val="DefaultParagraphFont"/>
    <w:link w:val="Footer"/>
    <w:uiPriority w:val="99"/>
    <w:rsid w:val="003856DB"/>
  </w:style>
  <w:style w:type="paragraph" w:styleId="BodyText">
    <w:name w:val="Body Text"/>
    <w:basedOn w:val="Normal"/>
    <w:link w:val="BodyTextChar"/>
    <w:uiPriority w:val="99"/>
    <w:rsid w:val="00333FBF"/>
    <w:pPr>
      <w:tabs>
        <w:tab w:val="left" w:pos="0"/>
      </w:tabs>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333FBF"/>
    <w:rPr>
      <w:rFonts w:ascii="Times New Roman" w:eastAsia="Times New Roman" w:hAnsi="Times New Roman" w:cs="Times New Roman"/>
      <w:sz w:val="24"/>
      <w:szCs w:val="20"/>
    </w:rPr>
  </w:style>
  <w:style w:type="paragraph" w:styleId="Revision">
    <w:name w:val="Revision"/>
    <w:hidden/>
    <w:uiPriority w:val="99"/>
    <w:rsid w:val="001054AD"/>
  </w:style>
  <w:style w:type="character" w:customStyle="1" w:styleId="BalloonTextChar3">
    <w:name w:val="Balloon Text Char3"/>
    <w:uiPriority w:val="99"/>
    <w:semiHidden/>
    <w:locked/>
    <w:rsid w:val="00FD0626"/>
    <w:rPr>
      <w:rFonts w:ascii="Lucida Grande" w:hAnsi="Lucida Grande"/>
      <w:sz w:val="18"/>
    </w:rPr>
  </w:style>
  <w:style w:type="paragraph" w:customStyle="1" w:styleId="ColorfulList-Accent12">
    <w:name w:val="Colorful List - Accent 12"/>
    <w:basedOn w:val="Normal"/>
    <w:uiPriority w:val="99"/>
    <w:rsid w:val="00FD0626"/>
    <w:pPr>
      <w:ind w:left="720"/>
      <w:contextualSpacing/>
      <w:jc w:val="center"/>
    </w:pPr>
    <w:rPr>
      <w:rFonts w:ascii="Calibri" w:eastAsia="Times New Roman" w:hAnsi="Calibri" w:cs="Times New Roman"/>
      <w:sz w:val="24"/>
      <w:szCs w:val="24"/>
    </w:rPr>
  </w:style>
  <w:style w:type="paragraph" w:customStyle="1" w:styleId="ColorfulList-Accent13">
    <w:name w:val="Colorful List - Accent 13"/>
    <w:basedOn w:val="Normal"/>
    <w:link w:val="ColorfulList-Accent1Char1"/>
    <w:uiPriority w:val="99"/>
    <w:rsid w:val="00FD0626"/>
    <w:pPr>
      <w:ind w:left="720"/>
      <w:contextualSpacing/>
    </w:pPr>
    <w:rPr>
      <w:rFonts w:ascii="Calibri" w:eastAsia="Cambria" w:hAnsi="Calibri" w:cs="Times New Roman"/>
      <w:sz w:val="20"/>
      <w:szCs w:val="20"/>
    </w:rPr>
  </w:style>
  <w:style w:type="character" w:customStyle="1" w:styleId="ColorfulList-Accent1Char1">
    <w:name w:val="Colorful List - Accent 1 Char1"/>
    <w:link w:val="ColorfulList-Accent13"/>
    <w:uiPriority w:val="99"/>
    <w:locked/>
    <w:rsid w:val="00FD0626"/>
    <w:rPr>
      <w:rFonts w:ascii="Calibri" w:eastAsia="Cambria" w:hAnsi="Calibri" w:cs="Times New Roman"/>
      <w:sz w:val="20"/>
      <w:szCs w:val="20"/>
    </w:rPr>
  </w:style>
  <w:style w:type="character" w:styleId="PageNumber">
    <w:name w:val="page number"/>
    <w:rsid w:val="00FD0626"/>
    <w:rPr>
      <w:rFonts w:cs="Times New Roman"/>
    </w:rPr>
  </w:style>
  <w:style w:type="paragraph" w:styleId="FootnoteText">
    <w:name w:val="footnote text"/>
    <w:basedOn w:val="Normal"/>
    <w:link w:val="FootnoteTextChar"/>
    <w:uiPriority w:val="99"/>
    <w:rsid w:val="00FD0626"/>
    <w:rPr>
      <w:rFonts w:ascii="Times New Roman" w:eastAsia="Cambria" w:hAnsi="Times New Roman" w:cs="Times New Roman"/>
      <w:sz w:val="20"/>
      <w:szCs w:val="20"/>
    </w:rPr>
  </w:style>
  <w:style w:type="character" w:customStyle="1" w:styleId="FootnoteTextChar">
    <w:name w:val="Footnote Text Char"/>
    <w:basedOn w:val="DefaultParagraphFont"/>
    <w:link w:val="FootnoteText"/>
    <w:uiPriority w:val="99"/>
    <w:rsid w:val="00FD0626"/>
    <w:rPr>
      <w:rFonts w:ascii="Times New Roman" w:eastAsia="Cambria" w:hAnsi="Times New Roman" w:cs="Times New Roman"/>
      <w:sz w:val="20"/>
      <w:szCs w:val="20"/>
    </w:rPr>
  </w:style>
  <w:style w:type="character" w:styleId="FootnoteReference">
    <w:name w:val="footnote reference"/>
    <w:uiPriority w:val="99"/>
    <w:rsid w:val="00FD0626"/>
    <w:rPr>
      <w:rFonts w:cs="Times New Roman"/>
      <w:vertAlign w:val="superscript"/>
    </w:rPr>
  </w:style>
  <w:style w:type="paragraph" w:styleId="Title">
    <w:name w:val="Title"/>
    <w:basedOn w:val="Normal"/>
    <w:link w:val="TitleChar"/>
    <w:uiPriority w:val="99"/>
    <w:qFormat/>
    <w:rsid w:val="00FD0626"/>
    <w:pPr>
      <w:spacing w:before="240" w:after="60"/>
      <w:jc w:val="center"/>
      <w:outlineLvl w:val="0"/>
    </w:pPr>
    <w:rPr>
      <w:rFonts w:ascii="Arial" w:eastAsia="Cambria" w:hAnsi="Arial" w:cs="Times New Roman"/>
      <w:b/>
      <w:kern w:val="28"/>
      <w:sz w:val="20"/>
      <w:szCs w:val="20"/>
    </w:rPr>
  </w:style>
  <w:style w:type="character" w:customStyle="1" w:styleId="TitleChar">
    <w:name w:val="Title Char"/>
    <w:basedOn w:val="DefaultParagraphFont"/>
    <w:link w:val="Title"/>
    <w:uiPriority w:val="99"/>
    <w:rsid w:val="00FD0626"/>
    <w:rPr>
      <w:rFonts w:ascii="Arial" w:eastAsia="Cambria" w:hAnsi="Arial" w:cs="Times New Roman"/>
      <w:b/>
      <w:kern w:val="28"/>
      <w:sz w:val="20"/>
      <w:szCs w:val="20"/>
    </w:rPr>
  </w:style>
  <w:style w:type="character" w:customStyle="1" w:styleId="CharChar71">
    <w:name w:val="Char Char71"/>
    <w:uiPriority w:val="99"/>
    <w:rsid w:val="00FD0626"/>
    <w:rPr>
      <w:rFonts w:ascii="Arial" w:hAnsi="Arial"/>
      <w:sz w:val="24"/>
    </w:rPr>
  </w:style>
  <w:style w:type="character" w:customStyle="1" w:styleId="CharChar5">
    <w:name w:val="Char Char5"/>
    <w:uiPriority w:val="99"/>
    <w:rsid w:val="00FD0626"/>
    <w:rPr>
      <w:rFonts w:ascii="Arial" w:hAnsi="Arial"/>
      <w:b/>
      <w:kern w:val="28"/>
      <w:sz w:val="32"/>
      <w:lang w:val="en-US" w:eastAsia="en-US"/>
    </w:rPr>
  </w:style>
  <w:style w:type="paragraph" w:styleId="BodyTextIndent">
    <w:name w:val="Body Text Indent"/>
    <w:basedOn w:val="Normal"/>
    <w:link w:val="BodyTextIndentChar"/>
    <w:uiPriority w:val="99"/>
    <w:rsid w:val="00FD0626"/>
    <w:pPr>
      <w:spacing w:after="120"/>
      <w:ind w:left="360"/>
    </w:pPr>
    <w:rPr>
      <w:rFonts w:ascii="Times New Roman" w:eastAsia="Cambria" w:hAnsi="Times New Roman" w:cs="Times New Roman"/>
      <w:sz w:val="20"/>
      <w:szCs w:val="20"/>
    </w:rPr>
  </w:style>
  <w:style w:type="character" w:customStyle="1" w:styleId="BodyTextIndentChar">
    <w:name w:val="Body Text Indent Char"/>
    <w:basedOn w:val="DefaultParagraphFont"/>
    <w:link w:val="BodyTextIndent"/>
    <w:uiPriority w:val="99"/>
    <w:rsid w:val="00FD0626"/>
    <w:rPr>
      <w:rFonts w:ascii="Times New Roman" w:eastAsia="Cambria" w:hAnsi="Times New Roman" w:cs="Times New Roman"/>
      <w:sz w:val="20"/>
      <w:szCs w:val="20"/>
    </w:rPr>
  </w:style>
  <w:style w:type="paragraph" w:customStyle="1" w:styleId="Default">
    <w:name w:val="Default"/>
    <w:rsid w:val="00FD0626"/>
    <w:pPr>
      <w:autoSpaceDE w:val="0"/>
      <w:autoSpaceDN w:val="0"/>
      <w:adjustRightInd w:val="0"/>
    </w:pPr>
    <w:rPr>
      <w:rFonts w:ascii="Arial" w:eastAsia="Times New Roman" w:hAnsi="Arial" w:cs="Arial"/>
      <w:color w:val="000000"/>
      <w:sz w:val="24"/>
      <w:szCs w:val="24"/>
    </w:rPr>
  </w:style>
  <w:style w:type="character" w:customStyle="1" w:styleId="CharChar8">
    <w:name w:val="Char Char8"/>
    <w:uiPriority w:val="99"/>
    <w:rsid w:val="00FD0626"/>
    <w:rPr>
      <w:rFonts w:ascii="Arial" w:hAnsi="Arial"/>
      <w:b/>
      <w:lang w:val="en-US" w:eastAsia="en-US"/>
    </w:rPr>
  </w:style>
  <w:style w:type="character" w:styleId="FollowedHyperlink">
    <w:name w:val="FollowedHyperlink"/>
    <w:uiPriority w:val="99"/>
    <w:rsid w:val="00FD0626"/>
    <w:rPr>
      <w:rFonts w:cs="Times New Roman"/>
      <w:color w:val="800080"/>
      <w:u w:val="single"/>
    </w:rPr>
  </w:style>
  <w:style w:type="character" w:customStyle="1" w:styleId="DocumentMapChar">
    <w:name w:val="Document Map Char"/>
    <w:basedOn w:val="DefaultParagraphFont"/>
    <w:link w:val="DocumentMap"/>
    <w:uiPriority w:val="99"/>
    <w:semiHidden/>
    <w:rsid w:val="00FD0626"/>
    <w:rPr>
      <w:rFonts w:ascii="Tahoma" w:eastAsia="Cambria" w:hAnsi="Tahoma" w:cs="Times New Roman"/>
      <w:sz w:val="24"/>
      <w:szCs w:val="20"/>
      <w:shd w:val="clear" w:color="auto" w:fill="000080"/>
    </w:rPr>
  </w:style>
  <w:style w:type="paragraph" w:styleId="DocumentMap">
    <w:name w:val="Document Map"/>
    <w:basedOn w:val="Normal"/>
    <w:link w:val="DocumentMapChar"/>
    <w:uiPriority w:val="99"/>
    <w:semiHidden/>
    <w:rsid w:val="00FD0626"/>
    <w:pPr>
      <w:shd w:val="clear" w:color="auto" w:fill="000080"/>
    </w:pPr>
    <w:rPr>
      <w:rFonts w:ascii="Tahoma" w:eastAsia="Cambria" w:hAnsi="Tahoma" w:cs="Times New Roman"/>
      <w:sz w:val="24"/>
      <w:szCs w:val="20"/>
    </w:rPr>
  </w:style>
  <w:style w:type="paragraph" w:styleId="Caption">
    <w:name w:val="caption"/>
    <w:basedOn w:val="Normal"/>
    <w:next w:val="Normal"/>
    <w:uiPriority w:val="99"/>
    <w:qFormat/>
    <w:rsid w:val="00FD0626"/>
    <w:rPr>
      <w:rFonts w:ascii="Arial" w:eastAsia="Times New Roman" w:hAnsi="Arial" w:cs="Times New Roman"/>
      <w:b/>
      <w:sz w:val="24"/>
      <w:szCs w:val="20"/>
    </w:rPr>
  </w:style>
  <w:style w:type="paragraph" w:styleId="BlockText">
    <w:name w:val="Block Text"/>
    <w:basedOn w:val="Normal"/>
    <w:uiPriority w:val="99"/>
    <w:rsid w:val="00FD0626"/>
    <w:pPr>
      <w:spacing w:after="120"/>
      <w:ind w:left="1440" w:right="1440"/>
    </w:pPr>
    <w:rPr>
      <w:rFonts w:ascii="Times New Roman" w:eastAsia="Times New Roman" w:hAnsi="Times New Roman" w:cs="Times New Roman"/>
      <w:sz w:val="24"/>
      <w:szCs w:val="20"/>
    </w:rPr>
  </w:style>
  <w:style w:type="paragraph" w:styleId="BodyText2">
    <w:name w:val="Body Text 2"/>
    <w:basedOn w:val="Normal"/>
    <w:link w:val="BodyText2Char"/>
    <w:uiPriority w:val="99"/>
    <w:rsid w:val="00FD0626"/>
    <w:pPr>
      <w:spacing w:after="120" w:line="480" w:lineRule="auto"/>
    </w:pPr>
    <w:rPr>
      <w:rFonts w:ascii="Times New Roman" w:eastAsia="Cambria" w:hAnsi="Times New Roman" w:cs="Times New Roman"/>
      <w:sz w:val="20"/>
      <w:szCs w:val="20"/>
    </w:rPr>
  </w:style>
  <w:style w:type="character" w:customStyle="1" w:styleId="BodyText2Char">
    <w:name w:val="Body Text 2 Char"/>
    <w:basedOn w:val="DefaultParagraphFont"/>
    <w:link w:val="BodyText2"/>
    <w:uiPriority w:val="99"/>
    <w:rsid w:val="00FD0626"/>
    <w:rPr>
      <w:rFonts w:ascii="Times New Roman" w:eastAsia="Cambria" w:hAnsi="Times New Roman" w:cs="Times New Roman"/>
      <w:sz w:val="20"/>
      <w:szCs w:val="20"/>
    </w:rPr>
  </w:style>
  <w:style w:type="paragraph" w:styleId="BodyText3">
    <w:name w:val="Body Text 3"/>
    <w:basedOn w:val="Normal"/>
    <w:link w:val="BodyText3Char"/>
    <w:uiPriority w:val="99"/>
    <w:rsid w:val="00FD0626"/>
    <w:pPr>
      <w:spacing w:after="120"/>
    </w:pPr>
    <w:rPr>
      <w:rFonts w:ascii="Times New Roman" w:eastAsia="Cambria" w:hAnsi="Times New Roman" w:cs="Times New Roman"/>
      <w:sz w:val="20"/>
      <w:szCs w:val="20"/>
    </w:rPr>
  </w:style>
  <w:style w:type="character" w:customStyle="1" w:styleId="BodyText3Char">
    <w:name w:val="Body Text 3 Char"/>
    <w:basedOn w:val="DefaultParagraphFont"/>
    <w:link w:val="BodyText3"/>
    <w:uiPriority w:val="99"/>
    <w:rsid w:val="00FD0626"/>
    <w:rPr>
      <w:rFonts w:ascii="Times New Roman" w:eastAsia="Cambria" w:hAnsi="Times New Roman" w:cs="Times New Roman"/>
      <w:sz w:val="20"/>
      <w:szCs w:val="20"/>
    </w:rPr>
  </w:style>
  <w:style w:type="paragraph" w:styleId="BodyTextFirstIndent">
    <w:name w:val="Body Text First Indent"/>
    <w:basedOn w:val="BodyText"/>
    <w:link w:val="BodyTextFirstIndentChar"/>
    <w:uiPriority w:val="99"/>
    <w:rsid w:val="00FD0626"/>
    <w:pPr>
      <w:tabs>
        <w:tab w:val="clear" w:pos="0"/>
      </w:tabs>
      <w:spacing w:after="120"/>
      <w:ind w:firstLine="210"/>
      <w:jc w:val="left"/>
    </w:pPr>
    <w:rPr>
      <w:rFonts w:eastAsia="Cambria"/>
      <w:sz w:val="20"/>
    </w:rPr>
  </w:style>
  <w:style w:type="character" w:customStyle="1" w:styleId="BodyTextFirstIndentChar">
    <w:name w:val="Body Text First Indent Char"/>
    <w:basedOn w:val="BodyTextChar"/>
    <w:link w:val="BodyTextFirstIndent"/>
    <w:uiPriority w:val="99"/>
    <w:rsid w:val="00FD0626"/>
    <w:rPr>
      <w:rFonts w:ascii="Times New Roman" w:eastAsia="Cambria" w:hAnsi="Times New Roman" w:cs="Times New Roman"/>
      <w:sz w:val="20"/>
      <w:szCs w:val="20"/>
    </w:rPr>
  </w:style>
  <w:style w:type="paragraph" w:styleId="BodyTextFirstIndent2">
    <w:name w:val="Body Text First Indent 2"/>
    <w:basedOn w:val="BodyTextIndent"/>
    <w:link w:val="BodyTextFirstIndent2Char"/>
    <w:uiPriority w:val="99"/>
    <w:rsid w:val="00FD0626"/>
    <w:pPr>
      <w:ind w:firstLine="210"/>
    </w:pPr>
  </w:style>
  <w:style w:type="character" w:customStyle="1" w:styleId="BodyTextFirstIndent2Char">
    <w:name w:val="Body Text First Indent 2 Char"/>
    <w:basedOn w:val="BodyTextIndentChar"/>
    <w:link w:val="BodyTextFirstIndent2"/>
    <w:uiPriority w:val="99"/>
    <w:rsid w:val="00FD0626"/>
    <w:rPr>
      <w:rFonts w:ascii="Times New Roman" w:eastAsia="Cambria" w:hAnsi="Times New Roman" w:cs="Times New Roman"/>
      <w:sz w:val="20"/>
      <w:szCs w:val="20"/>
    </w:rPr>
  </w:style>
  <w:style w:type="paragraph" w:styleId="BodyTextIndent2">
    <w:name w:val="Body Text Indent 2"/>
    <w:basedOn w:val="Normal"/>
    <w:link w:val="BodyTextIndent2Char"/>
    <w:uiPriority w:val="99"/>
    <w:rsid w:val="00FD0626"/>
    <w:pPr>
      <w:spacing w:after="120" w:line="480" w:lineRule="auto"/>
      <w:ind w:left="360"/>
    </w:pPr>
    <w:rPr>
      <w:rFonts w:ascii="Times New Roman" w:eastAsia="Cambria" w:hAnsi="Times New Roman" w:cs="Times New Roman"/>
      <w:sz w:val="20"/>
      <w:szCs w:val="20"/>
    </w:rPr>
  </w:style>
  <w:style w:type="character" w:customStyle="1" w:styleId="BodyTextIndent2Char">
    <w:name w:val="Body Text Indent 2 Char"/>
    <w:basedOn w:val="DefaultParagraphFont"/>
    <w:link w:val="BodyTextIndent2"/>
    <w:uiPriority w:val="99"/>
    <w:rsid w:val="00FD0626"/>
    <w:rPr>
      <w:rFonts w:ascii="Times New Roman" w:eastAsia="Cambria" w:hAnsi="Times New Roman" w:cs="Times New Roman"/>
      <w:sz w:val="20"/>
      <w:szCs w:val="20"/>
    </w:rPr>
  </w:style>
  <w:style w:type="paragraph" w:styleId="BodyTextIndent3">
    <w:name w:val="Body Text Indent 3"/>
    <w:basedOn w:val="Normal"/>
    <w:link w:val="BodyTextIndent3Char"/>
    <w:uiPriority w:val="99"/>
    <w:rsid w:val="00FD0626"/>
    <w:pPr>
      <w:spacing w:after="120"/>
      <w:ind w:left="360"/>
    </w:pPr>
    <w:rPr>
      <w:rFonts w:ascii="Times New Roman" w:eastAsia="Cambria" w:hAnsi="Times New Roman" w:cs="Times New Roman"/>
      <w:sz w:val="20"/>
      <w:szCs w:val="20"/>
    </w:rPr>
  </w:style>
  <w:style w:type="character" w:customStyle="1" w:styleId="BodyTextIndent3Char">
    <w:name w:val="Body Text Indent 3 Char"/>
    <w:basedOn w:val="DefaultParagraphFont"/>
    <w:link w:val="BodyTextIndent3"/>
    <w:uiPriority w:val="99"/>
    <w:rsid w:val="00FD0626"/>
    <w:rPr>
      <w:rFonts w:ascii="Times New Roman" w:eastAsia="Cambria" w:hAnsi="Times New Roman" w:cs="Times New Roman"/>
      <w:sz w:val="20"/>
      <w:szCs w:val="20"/>
    </w:rPr>
  </w:style>
  <w:style w:type="paragraph" w:styleId="Closing">
    <w:name w:val="Closing"/>
    <w:basedOn w:val="Normal"/>
    <w:link w:val="ClosingChar"/>
    <w:uiPriority w:val="99"/>
    <w:rsid w:val="00FD0626"/>
    <w:pPr>
      <w:ind w:left="4320"/>
    </w:pPr>
    <w:rPr>
      <w:rFonts w:ascii="Times New Roman" w:eastAsia="Cambria" w:hAnsi="Times New Roman" w:cs="Times New Roman"/>
      <w:sz w:val="20"/>
      <w:szCs w:val="20"/>
    </w:rPr>
  </w:style>
  <w:style w:type="character" w:customStyle="1" w:styleId="ClosingChar">
    <w:name w:val="Closing Char"/>
    <w:basedOn w:val="DefaultParagraphFont"/>
    <w:link w:val="Closing"/>
    <w:uiPriority w:val="99"/>
    <w:rsid w:val="00FD0626"/>
    <w:rPr>
      <w:rFonts w:ascii="Times New Roman" w:eastAsia="Cambria" w:hAnsi="Times New Roman" w:cs="Times New Roman"/>
      <w:sz w:val="20"/>
      <w:szCs w:val="20"/>
    </w:rPr>
  </w:style>
  <w:style w:type="paragraph" w:styleId="Date">
    <w:name w:val="Date"/>
    <w:basedOn w:val="Normal"/>
    <w:next w:val="Normal"/>
    <w:link w:val="DateChar"/>
    <w:uiPriority w:val="99"/>
    <w:rsid w:val="00FD0626"/>
    <w:rPr>
      <w:rFonts w:ascii="Times New Roman" w:eastAsia="Cambria" w:hAnsi="Times New Roman" w:cs="Times New Roman"/>
      <w:sz w:val="20"/>
      <w:szCs w:val="20"/>
    </w:rPr>
  </w:style>
  <w:style w:type="character" w:customStyle="1" w:styleId="DateChar">
    <w:name w:val="Date Char"/>
    <w:basedOn w:val="DefaultParagraphFont"/>
    <w:link w:val="Date"/>
    <w:uiPriority w:val="99"/>
    <w:rsid w:val="00FD0626"/>
    <w:rPr>
      <w:rFonts w:ascii="Times New Roman" w:eastAsia="Cambria" w:hAnsi="Times New Roman" w:cs="Times New Roman"/>
      <w:sz w:val="20"/>
      <w:szCs w:val="20"/>
    </w:rPr>
  </w:style>
  <w:style w:type="character" w:customStyle="1" w:styleId="EndnoteTextChar">
    <w:name w:val="Endnote Text Char"/>
    <w:basedOn w:val="DefaultParagraphFont"/>
    <w:link w:val="EndnoteText"/>
    <w:uiPriority w:val="99"/>
    <w:semiHidden/>
    <w:rsid w:val="00FD0626"/>
    <w:rPr>
      <w:rFonts w:ascii="Times New Roman" w:eastAsia="Cambria" w:hAnsi="Times New Roman" w:cs="Times New Roman"/>
      <w:sz w:val="20"/>
      <w:szCs w:val="20"/>
    </w:rPr>
  </w:style>
  <w:style w:type="paragraph" w:styleId="EndnoteText">
    <w:name w:val="endnote text"/>
    <w:basedOn w:val="Normal"/>
    <w:link w:val="EndnoteTextChar"/>
    <w:uiPriority w:val="99"/>
    <w:semiHidden/>
    <w:rsid w:val="00FD0626"/>
    <w:rPr>
      <w:rFonts w:ascii="Times New Roman" w:eastAsia="Cambria" w:hAnsi="Times New Roman" w:cs="Times New Roman"/>
      <w:sz w:val="20"/>
      <w:szCs w:val="20"/>
    </w:rPr>
  </w:style>
  <w:style w:type="paragraph" w:styleId="EnvelopeAddress">
    <w:name w:val="envelope address"/>
    <w:basedOn w:val="Normal"/>
    <w:uiPriority w:val="99"/>
    <w:rsid w:val="00FD0626"/>
    <w:pPr>
      <w:framePr w:w="7920" w:h="1980" w:hRule="exact" w:hSpace="180" w:wrap="auto" w:hAnchor="page" w:xAlign="center" w:yAlign="bottom"/>
      <w:ind w:left="2880"/>
    </w:pPr>
    <w:rPr>
      <w:rFonts w:ascii="Arial" w:eastAsia="Times New Roman" w:hAnsi="Arial" w:cs="Times New Roman"/>
      <w:sz w:val="24"/>
      <w:szCs w:val="20"/>
    </w:rPr>
  </w:style>
  <w:style w:type="paragraph" w:styleId="EnvelopeReturn">
    <w:name w:val="envelope return"/>
    <w:basedOn w:val="Normal"/>
    <w:uiPriority w:val="99"/>
    <w:rsid w:val="00FD0626"/>
    <w:rPr>
      <w:rFonts w:ascii="Arial" w:eastAsia="Times New Roman" w:hAnsi="Arial" w:cs="Times New Roman"/>
      <w:sz w:val="20"/>
      <w:szCs w:val="20"/>
    </w:rPr>
  </w:style>
  <w:style w:type="paragraph" w:styleId="Index1">
    <w:name w:val="index 1"/>
    <w:basedOn w:val="Normal"/>
    <w:next w:val="Normal"/>
    <w:autoRedefine/>
    <w:uiPriority w:val="99"/>
    <w:semiHidden/>
    <w:rsid w:val="00FD0626"/>
    <w:pPr>
      <w:ind w:left="240" w:hanging="240"/>
    </w:pPr>
    <w:rPr>
      <w:rFonts w:ascii="Times New Roman" w:eastAsia="Times New Roman" w:hAnsi="Times New Roman" w:cs="Times New Roman"/>
      <w:sz w:val="24"/>
      <w:szCs w:val="20"/>
    </w:rPr>
  </w:style>
  <w:style w:type="paragraph" w:styleId="List">
    <w:name w:val="List"/>
    <w:basedOn w:val="Normal"/>
    <w:uiPriority w:val="99"/>
    <w:rsid w:val="00FD0626"/>
    <w:pPr>
      <w:ind w:left="360" w:hanging="360"/>
    </w:pPr>
    <w:rPr>
      <w:rFonts w:ascii="Times New Roman" w:eastAsia="Times New Roman" w:hAnsi="Times New Roman" w:cs="Times New Roman"/>
      <w:sz w:val="24"/>
      <w:szCs w:val="20"/>
    </w:rPr>
  </w:style>
  <w:style w:type="paragraph" w:styleId="List2">
    <w:name w:val="List 2"/>
    <w:basedOn w:val="Normal"/>
    <w:uiPriority w:val="99"/>
    <w:rsid w:val="00FD0626"/>
    <w:pPr>
      <w:ind w:left="720" w:hanging="360"/>
    </w:pPr>
    <w:rPr>
      <w:rFonts w:ascii="Times New Roman" w:eastAsia="Times New Roman" w:hAnsi="Times New Roman" w:cs="Times New Roman"/>
      <w:sz w:val="24"/>
      <w:szCs w:val="20"/>
    </w:rPr>
  </w:style>
  <w:style w:type="paragraph" w:styleId="List3">
    <w:name w:val="List 3"/>
    <w:basedOn w:val="Normal"/>
    <w:uiPriority w:val="99"/>
    <w:rsid w:val="00FD0626"/>
    <w:pPr>
      <w:ind w:left="1080" w:hanging="360"/>
    </w:pPr>
    <w:rPr>
      <w:rFonts w:ascii="Times New Roman" w:eastAsia="Times New Roman" w:hAnsi="Times New Roman" w:cs="Times New Roman"/>
      <w:sz w:val="24"/>
      <w:szCs w:val="20"/>
    </w:rPr>
  </w:style>
  <w:style w:type="paragraph" w:styleId="List4">
    <w:name w:val="List 4"/>
    <w:basedOn w:val="Normal"/>
    <w:uiPriority w:val="99"/>
    <w:rsid w:val="00FD0626"/>
    <w:pPr>
      <w:ind w:left="1440" w:hanging="360"/>
    </w:pPr>
    <w:rPr>
      <w:rFonts w:ascii="Times New Roman" w:eastAsia="Times New Roman" w:hAnsi="Times New Roman" w:cs="Times New Roman"/>
      <w:sz w:val="24"/>
      <w:szCs w:val="20"/>
    </w:rPr>
  </w:style>
  <w:style w:type="paragraph" w:styleId="List5">
    <w:name w:val="List 5"/>
    <w:basedOn w:val="Normal"/>
    <w:uiPriority w:val="99"/>
    <w:rsid w:val="00FD0626"/>
    <w:pPr>
      <w:ind w:left="1800" w:hanging="360"/>
    </w:pPr>
    <w:rPr>
      <w:rFonts w:ascii="Times New Roman" w:eastAsia="Times New Roman" w:hAnsi="Times New Roman" w:cs="Times New Roman"/>
      <w:sz w:val="24"/>
      <w:szCs w:val="20"/>
    </w:rPr>
  </w:style>
  <w:style w:type="paragraph" w:styleId="ListBullet">
    <w:name w:val="List Bullet"/>
    <w:basedOn w:val="Normal"/>
    <w:autoRedefine/>
    <w:uiPriority w:val="99"/>
    <w:rsid w:val="00FD0626"/>
    <w:pPr>
      <w:tabs>
        <w:tab w:val="num" w:pos="360"/>
      </w:tabs>
      <w:ind w:left="360" w:hanging="360"/>
    </w:pPr>
    <w:rPr>
      <w:rFonts w:ascii="Times New Roman" w:eastAsia="Times New Roman" w:hAnsi="Times New Roman" w:cs="Times New Roman"/>
      <w:sz w:val="24"/>
      <w:szCs w:val="20"/>
    </w:rPr>
  </w:style>
  <w:style w:type="paragraph" w:styleId="ListBullet2">
    <w:name w:val="List Bullet 2"/>
    <w:basedOn w:val="Normal"/>
    <w:autoRedefine/>
    <w:uiPriority w:val="99"/>
    <w:rsid w:val="00FD0626"/>
    <w:pPr>
      <w:tabs>
        <w:tab w:val="num" w:pos="720"/>
      </w:tabs>
      <w:ind w:left="720" w:hanging="360"/>
    </w:pPr>
    <w:rPr>
      <w:rFonts w:ascii="Times New Roman" w:eastAsia="Times New Roman" w:hAnsi="Times New Roman" w:cs="Times New Roman"/>
      <w:sz w:val="24"/>
      <w:szCs w:val="20"/>
    </w:rPr>
  </w:style>
  <w:style w:type="paragraph" w:styleId="ListBullet3">
    <w:name w:val="List Bullet 3"/>
    <w:basedOn w:val="Normal"/>
    <w:autoRedefine/>
    <w:uiPriority w:val="99"/>
    <w:rsid w:val="00FD0626"/>
    <w:pPr>
      <w:tabs>
        <w:tab w:val="num" w:pos="1080"/>
      </w:tabs>
      <w:ind w:left="1080" w:hanging="360"/>
    </w:pPr>
    <w:rPr>
      <w:rFonts w:ascii="Times New Roman" w:eastAsia="Times New Roman" w:hAnsi="Times New Roman" w:cs="Times New Roman"/>
      <w:sz w:val="24"/>
      <w:szCs w:val="20"/>
    </w:rPr>
  </w:style>
  <w:style w:type="paragraph" w:styleId="ListBullet4">
    <w:name w:val="List Bullet 4"/>
    <w:basedOn w:val="Normal"/>
    <w:autoRedefine/>
    <w:uiPriority w:val="99"/>
    <w:rsid w:val="00FD0626"/>
    <w:pPr>
      <w:tabs>
        <w:tab w:val="num" w:pos="1440"/>
      </w:tabs>
      <w:ind w:left="1440" w:hanging="360"/>
    </w:pPr>
    <w:rPr>
      <w:rFonts w:ascii="Times New Roman" w:eastAsia="Times New Roman" w:hAnsi="Times New Roman" w:cs="Times New Roman"/>
      <w:sz w:val="24"/>
      <w:szCs w:val="20"/>
    </w:rPr>
  </w:style>
  <w:style w:type="paragraph" w:styleId="ListBullet5">
    <w:name w:val="List Bullet 5"/>
    <w:basedOn w:val="Normal"/>
    <w:autoRedefine/>
    <w:uiPriority w:val="99"/>
    <w:rsid w:val="00FD0626"/>
    <w:pPr>
      <w:tabs>
        <w:tab w:val="num" w:pos="1800"/>
      </w:tabs>
      <w:ind w:left="1800" w:hanging="360"/>
    </w:pPr>
    <w:rPr>
      <w:rFonts w:ascii="Times New Roman" w:eastAsia="Times New Roman" w:hAnsi="Times New Roman" w:cs="Times New Roman"/>
      <w:sz w:val="24"/>
      <w:szCs w:val="20"/>
    </w:rPr>
  </w:style>
  <w:style w:type="paragraph" w:styleId="ListContinue">
    <w:name w:val="List Continue"/>
    <w:basedOn w:val="Normal"/>
    <w:uiPriority w:val="99"/>
    <w:rsid w:val="00FD0626"/>
    <w:pPr>
      <w:spacing w:after="120"/>
      <w:ind w:left="360"/>
    </w:pPr>
    <w:rPr>
      <w:rFonts w:ascii="Times New Roman" w:eastAsia="Times New Roman" w:hAnsi="Times New Roman" w:cs="Times New Roman"/>
      <w:sz w:val="24"/>
      <w:szCs w:val="20"/>
    </w:rPr>
  </w:style>
  <w:style w:type="paragraph" w:styleId="ListContinue2">
    <w:name w:val="List Continue 2"/>
    <w:basedOn w:val="Normal"/>
    <w:uiPriority w:val="99"/>
    <w:rsid w:val="00FD0626"/>
    <w:pPr>
      <w:spacing w:after="120"/>
      <w:ind w:left="720"/>
    </w:pPr>
    <w:rPr>
      <w:rFonts w:ascii="Times New Roman" w:eastAsia="Times New Roman" w:hAnsi="Times New Roman" w:cs="Times New Roman"/>
      <w:sz w:val="24"/>
      <w:szCs w:val="20"/>
    </w:rPr>
  </w:style>
  <w:style w:type="paragraph" w:styleId="ListContinue3">
    <w:name w:val="List Continue 3"/>
    <w:basedOn w:val="Normal"/>
    <w:uiPriority w:val="99"/>
    <w:rsid w:val="00FD0626"/>
    <w:pPr>
      <w:spacing w:after="120"/>
      <w:ind w:left="1080"/>
    </w:pPr>
    <w:rPr>
      <w:rFonts w:ascii="Times New Roman" w:eastAsia="Times New Roman" w:hAnsi="Times New Roman" w:cs="Times New Roman"/>
      <w:sz w:val="24"/>
      <w:szCs w:val="20"/>
    </w:rPr>
  </w:style>
  <w:style w:type="paragraph" w:styleId="ListContinue4">
    <w:name w:val="List Continue 4"/>
    <w:basedOn w:val="Normal"/>
    <w:uiPriority w:val="99"/>
    <w:rsid w:val="00FD0626"/>
    <w:pPr>
      <w:spacing w:after="120"/>
      <w:ind w:left="1440"/>
    </w:pPr>
    <w:rPr>
      <w:rFonts w:ascii="Times New Roman" w:eastAsia="Times New Roman" w:hAnsi="Times New Roman" w:cs="Times New Roman"/>
      <w:sz w:val="24"/>
      <w:szCs w:val="20"/>
    </w:rPr>
  </w:style>
  <w:style w:type="paragraph" w:styleId="ListContinue5">
    <w:name w:val="List Continue 5"/>
    <w:basedOn w:val="Normal"/>
    <w:uiPriority w:val="99"/>
    <w:rsid w:val="00FD0626"/>
    <w:pPr>
      <w:spacing w:after="120"/>
      <w:ind w:left="1800"/>
    </w:pPr>
    <w:rPr>
      <w:rFonts w:ascii="Times New Roman" w:eastAsia="Times New Roman" w:hAnsi="Times New Roman" w:cs="Times New Roman"/>
      <w:sz w:val="24"/>
      <w:szCs w:val="20"/>
    </w:rPr>
  </w:style>
  <w:style w:type="paragraph" w:styleId="ListNumber">
    <w:name w:val="List Number"/>
    <w:basedOn w:val="Normal"/>
    <w:uiPriority w:val="99"/>
    <w:rsid w:val="00FD0626"/>
    <w:pPr>
      <w:tabs>
        <w:tab w:val="num" w:pos="360"/>
      </w:tabs>
      <w:ind w:left="360" w:hanging="360"/>
    </w:pPr>
    <w:rPr>
      <w:rFonts w:ascii="Times New Roman" w:eastAsia="Times New Roman" w:hAnsi="Times New Roman" w:cs="Times New Roman"/>
      <w:sz w:val="24"/>
      <w:szCs w:val="20"/>
    </w:rPr>
  </w:style>
  <w:style w:type="paragraph" w:styleId="ListNumber2">
    <w:name w:val="List Number 2"/>
    <w:basedOn w:val="Normal"/>
    <w:uiPriority w:val="99"/>
    <w:rsid w:val="00FD0626"/>
    <w:pPr>
      <w:tabs>
        <w:tab w:val="num" w:pos="720"/>
      </w:tabs>
      <w:ind w:left="720" w:hanging="360"/>
    </w:pPr>
    <w:rPr>
      <w:rFonts w:ascii="Times New Roman" w:eastAsia="Times New Roman" w:hAnsi="Times New Roman" w:cs="Times New Roman"/>
      <w:sz w:val="24"/>
      <w:szCs w:val="20"/>
    </w:rPr>
  </w:style>
  <w:style w:type="paragraph" w:styleId="ListNumber3">
    <w:name w:val="List Number 3"/>
    <w:basedOn w:val="Normal"/>
    <w:uiPriority w:val="99"/>
    <w:rsid w:val="00FD0626"/>
    <w:pPr>
      <w:tabs>
        <w:tab w:val="num" w:pos="1080"/>
      </w:tabs>
      <w:ind w:left="1080" w:hanging="360"/>
    </w:pPr>
    <w:rPr>
      <w:rFonts w:ascii="Times New Roman" w:eastAsia="Times New Roman" w:hAnsi="Times New Roman" w:cs="Times New Roman"/>
      <w:sz w:val="24"/>
      <w:szCs w:val="20"/>
    </w:rPr>
  </w:style>
  <w:style w:type="paragraph" w:styleId="ListNumber4">
    <w:name w:val="List Number 4"/>
    <w:basedOn w:val="Normal"/>
    <w:uiPriority w:val="99"/>
    <w:rsid w:val="00FD0626"/>
    <w:pPr>
      <w:tabs>
        <w:tab w:val="num" w:pos="1440"/>
      </w:tabs>
      <w:ind w:left="1440" w:hanging="360"/>
    </w:pPr>
    <w:rPr>
      <w:rFonts w:ascii="Times New Roman" w:eastAsia="Times New Roman" w:hAnsi="Times New Roman" w:cs="Times New Roman"/>
      <w:sz w:val="24"/>
      <w:szCs w:val="20"/>
    </w:rPr>
  </w:style>
  <w:style w:type="paragraph" w:styleId="ListNumber5">
    <w:name w:val="List Number 5"/>
    <w:basedOn w:val="Normal"/>
    <w:uiPriority w:val="99"/>
    <w:rsid w:val="00FD0626"/>
    <w:pPr>
      <w:tabs>
        <w:tab w:val="num" w:pos="1800"/>
      </w:tabs>
      <w:ind w:left="1800" w:hanging="360"/>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uiPriority w:val="99"/>
    <w:semiHidden/>
    <w:rsid w:val="00FD0626"/>
    <w:rPr>
      <w:rFonts w:ascii="Courier New" w:eastAsia="Cambria" w:hAnsi="Courier New" w:cs="Times New Roman"/>
      <w:sz w:val="20"/>
      <w:szCs w:val="20"/>
    </w:rPr>
  </w:style>
  <w:style w:type="paragraph" w:styleId="MacroText">
    <w:name w:val="macro"/>
    <w:link w:val="MacroTextChar"/>
    <w:uiPriority w:val="99"/>
    <w:semiHidden/>
    <w:rsid w:val="00FD0626"/>
    <w:pPr>
      <w:tabs>
        <w:tab w:val="left" w:pos="480"/>
        <w:tab w:val="left" w:pos="960"/>
        <w:tab w:val="left" w:pos="1440"/>
        <w:tab w:val="left" w:pos="1920"/>
        <w:tab w:val="left" w:pos="2400"/>
        <w:tab w:val="left" w:pos="2880"/>
        <w:tab w:val="left" w:pos="3360"/>
        <w:tab w:val="left" w:pos="3840"/>
        <w:tab w:val="left" w:pos="4320"/>
      </w:tabs>
    </w:pPr>
    <w:rPr>
      <w:rFonts w:ascii="Courier New" w:eastAsia="Cambria" w:hAnsi="Courier New" w:cs="Times New Roman"/>
      <w:sz w:val="20"/>
      <w:szCs w:val="20"/>
    </w:rPr>
  </w:style>
  <w:style w:type="paragraph" w:styleId="MessageHeader">
    <w:name w:val="Message Header"/>
    <w:basedOn w:val="Normal"/>
    <w:link w:val="MessageHeaderChar"/>
    <w:uiPriority w:val="99"/>
    <w:rsid w:val="00FD062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Cambria" w:hAnsi="Arial" w:cs="Times New Roman"/>
      <w:sz w:val="20"/>
      <w:szCs w:val="20"/>
    </w:rPr>
  </w:style>
  <w:style w:type="character" w:customStyle="1" w:styleId="MessageHeaderChar">
    <w:name w:val="Message Header Char"/>
    <w:basedOn w:val="DefaultParagraphFont"/>
    <w:link w:val="MessageHeader"/>
    <w:uiPriority w:val="99"/>
    <w:rsid w:val="00FD0626"/>
    <w:rPr>
      <w:rFonts w:ascii="Arial" w:eastAsia="Cambria" w:hAnsi="Arial" w:cs="Times New Roman"/>
      <w:sz w:val="20"/>
      <w:szCs w:val="20"/>
      <w:shd w:val="pct20" w:color="auto" w:fill="auto"/>
    </w:rPr>
  </w:style>
  <w:style w:type="paragraph" w:styleId="NormalIndent">
    <w:name w:val="Normal Indent"/>
    <w:basedOn w:val="Normal"/>
    <w:uiPriority w:val="99"/>
    <w:rsid w:val="00FD0626"/>
    <w:pPr>
      <w:ind w:left="720"/>
    </w:pPr>
    <w:rPr>
      <w:rFonts w:ascii="Times New Roman" w:eastAsia="Times New Roman" w:hAnsi="Times New Roman" w:cs="Times New Roman"/>
      <w:sz w:val="24"/>
      <w:szCs w:val="20"/>
    </w:rPr>
  </w:style>
  <w:style w:type="paragraph" w:styleId="NoteHeading">
    <w:name w:val="Note Heading"/>
    <w:basedOn w:val="Normal"/>
    <w:next w:val="Normal"/>
    <w:link w:val="NoteHeadingChar"/>
    <w:uiPriority w:val="99"/>
    <w:rsid w:val="00FD0626"/>
    <w:rPr>
      <w:rFonts w:ascii="Times New Roman" w:eastAsia="Cambria" w:hAnsi="Times New Roman" w:cs="Times New Roman"/>
      <w:sz w:val="20"/>
      <w:szCs w:val="20"/>
    </w:rPr>
  </w:style>
  <w:style w:type="character" w:customStyle="1" w:styleId="NoteHeadingChar">
    <w:name w:val="Note Heading Char"/>
    <w:basedOn w:val="DefaultParagraphFont"/>
    <w:link w:val="NoteHeading"/>
    <w:uiPriority w:val="99"/>
    <w:rsid w:val="00FD0626"/>
    <w:rPr>
      <w:rFonts w:ascii="Times New Roman" w:eastAsia="Cambria" w:hAnsi="Times New Roman" w:cs="Times New Roman"/>
      <w:sz w:val="20"/>
      <w:szCs w:val="20"/>
    </w:rPr>
  </w:style>
  <w:style w:type="paragraph" w:styleId="PlainText">
    <w:name w:val="Plain Text"/>
    <w:basedOn w:val="Normal"/>
    <w:link w:val="PlainTextChar"/>
    <w:uiPriority w:val="99"/>
    <w:rsid w:val="00FD0626"/>
    <w:rPr>
      <w:rFonts w:ascii="Courier New" w:eastAsia="Cambria" w:hAnsi="Courier New" w:cs="Times New Roman"/>
      <w:sz w:val="20"/>
      <w:szCs w:val="20"/>
    </w:rPr>
  </w:style>
  <w:style w:type="character" w:customStyle="1" w:styleId="PlainTextChar">
    <w:name w:val="Plain Text Char"/>
    <w:basedOn w:val="DefaultParagraphFont"/>
    <w:link w:val="PlainText"/>
    <w:uiPriority w:val="99"/>
    <w:rsid w:val="00FD0626"/>
    <w:rPr>
      <w:rFonts w:ascii="Courier New" w:eastAsia="Cambria" w:hAnsi="Courier New" w:cs="Times New Roman"/>
      <w:sz w:val="20"/>
      <w:szCs w:val="20"/>
    </w:rPr>
  </w:style>
  <w:style w:type="paragraph" w:styleId="Salutation">
    <w:name w:val="Salutation"/>
    <w:basedOn w:val="Normal"/>
    <w:next w:val="Normal"/>
    <w:link w:val="SalutationChar"/>
    <w:uiPriority w:val="99"/>
    <w:rsid w:val="00FD0626"/>
    <w:rPr>
      <w:rFonts w:ascii="Times New Roman" w:eastAsia="Cambria" w:hAnsi="Times New Roman" w:cs="Times New Roman"/>
      <w:sz w:val="20"/>
      <w:szCs w:val="20"/>
    </w:rPr>
  </w:style>
  <w:style w:type="character" w:customStyle="1" w:styleId="SalutationChar">
    <w:name w:val="Salutation Char"/>
    <w:basedOn w:val="DefaultParagraphFont"/>
    <w:link w:val="Salutation"/>
    <w:uiPriority w:val="99"/>
    <w:rsid w:val="00FD0626"/>
    <w:rPr>
      <w:rFonts w:ascii="Times New Roman" w:eastAsia="Cambria" w:hAnsi="Times New Roman" w:cs="Times New Roman"/>
      <w:sz w:val="20"/>
      <w:szCs w:val="20"/>
    </w:rPr>
  </w:style>
  <w:style w:type="paragraph" w:styleId="Signature">
    <w:name w:val="Signature"/>
    <w:basedOn w:val="Normal"/>
    <w:link w:val="SignatureChar"/>
    <w:uiPriority w:val="99"/>
    <w:rsid w:val="00FD0626"/>
    <w:pPr>
      <w:ind w:left="4320"/>
    </w:pPr>
    <w:rPr>
      <w:rFonts w:ascii="Times New Roman" w:eastAsia="Cambria" w:hAnsi="Times New Roman" w:cs="Times New Roman"/>
      <w:sz w:val="20"/>
      <w:szCs w:val="20"/>
    </w:rPr>
  </w:style>
  <w:style w:type="character" w:customStyle="1" w:styleId="SignatureChar">
    <w:name w:val="Signature Char"/>
    <w:basedOn w:val="DefaultParagraphFont"/>
    <w:link w:val="Signature"/>
    <w:uiPriority w:val="99"/>
    <w:rsid w:val="00FD0626"/>
    <w:rPr>
      <w:rFonts w:ascii="Times New Roman" w:eastAsia="Cambria" w:hAnsi="Times New Roman" w:cs="Times New Roman"/>
      <w:sz w:val="20"/>
      <w:szCs w:val="20"/>
    </w:rPr>
  </w:style>
  <w:style w:type="paragraph" w:styleId="Subtitle">
    <w:name w:val="Subtitle"/>
    <w:basedOn w:val="Normal"/>
    <w:link w:val="SubtitleChar"/>
    <w:uiPriority w:val="99"/>
    <w:qFormat/>
    <w:rsid w:val="00FD0626"/>
    <w:pPr>
      <w:spacing w:after="60"/>
      <w:jc w:val="center"/>
      <w:outlineLvl w:val="1"/>
    </w:pPr>
    <w:rPr>
      <w:rFonts w:ascii="Arial" w:eastAsia="Cambria" w:hAnsi="Arial" w:cs="Times New Roman"/>
      <w:sz w:val="20"/>
      <w:szCs w:val="20"/>
    </w:rPr>
  </w:style>
  <w:style w:type="character" w:customStyle="1" w:styleId="SubtitleChar">
    <w:name w:val="Subtitle Char"/>
    <w:basedOn w:val="DefaultParagraphFont"/>
    <w:link w:val="Subtitle"/>
    <w:uiPriority w:val="99"/>
    <w:rsid w:val="00FD0626"/>
    <w:rPr>
      <w:rFonts w:ascii="Arial" w:eastAsia="Cambria" w:hAnsi="Arial" w:cs="Times New Roman"/>
      <w:sz w:val="20"/>
      <w:szCs w:val="20"/>
    </w:rPr>
  </w:style>
  <w:style w:type="paragraph" w:styleId="TOC1">
    <w:name w:val="toc 1"/>
    <w:basedOn w:val="Normal"/>
    <w:next w:val="Normal"/>
    <w:autoRedefine/>
    <w:uiPriority w:val="99"/>
    <w:rsid w:val="00FD0626"/>
    <w:rPr>
      <w:rFonts w:ascii="Times New Roman" w:eastAsia="Times New Roman" w:hAnsi="Times New Roman" w:cs="Times New Roman"/>
      <w:sz w:val="24"/>
      <w:szCs w:val="20"/>
    </w:rPr>
  </w:style>
  <w:style w:type="paragraph" w:styleId="TOC2">
    <w:name w:val="toc 2"/>
    <w:basedOn w:val="Normal"/>
    <w:next w:val="Normal"/>
    <w:autoRedefine/>
    <w:uiPriority w:val="99"/>
    <w:rsid w:val="00FD0626"/>
    <w:pPr>
      <w:ind w:left="240"/>
    </w:pPr>
    <w:rPr>
      <w:rFonts w:ascii="Times New Roman" w:eastAsia="Times New Roman" w:hAnsi="Times New Roman" w:cs="Times New Roman"/>
      <w:sz w:val="24"/>
      <w:szCs w:val="20"/>
    </w:rPr>
  </w:style>
  <w:style w:type="paragraph" w:styleId="TOC3">
    <w:name w:val="toc 3"/>
    <w:basedOn w:val="Normal"/>
    <w:next w:val="Normal"/>
    <w:autoRedefine/>
    <w:uiPriority w:val="99"/>
    <w:rsid w:val="00FD0626"/>
    <w:pPr>
      <w:ind w:left="480"/>
    </w:pPr>
    <w:rPr>
      <w:rFonts w:ascii="Times New Roman" w:eastAsia="Times New Roman" w:hAnsi="Times New Roman" w:cs="Times New Roman"/>
      <w:sz w:val="24"/>
      <w:szCs w:val="20"/>
    </w:rPr>
  </w:style>
  <w:style w:type="paragraph" w:styleId="TOC4">
    <w:name w:val="toc 4"/>
    <w:basedOn w:val="Normal"/>
    <w:next w:val="Normal"/>
    <w:autoRedefine/>
    <w:uiPriority w:val="99"/>
    <w:rsid w:val="00FD0626"/>
    <w:pPr>
      <w:ind w:left="720"/>
    </w:pPr>
    <w:rPr>
      <w:rFonts w:ascii="Times New Roman" w:eastAsia="Times New Roman" w:hAnsi="Times New Roman" w:cs="Times New Roman"/>
      <w:sz w:val="24"/>
      <w:szCs w:val="20"/>
    </w:rPr>
  </w:style>
  <w:style w:type="paragraph" w:styleId="TOC5">
    <w:name w:val="toc 5"/>
    <w:basedOn w:val="Normal"/>
    <w:next w:val="Normal"/>
    <w:autoRedefine/>
    <w:uiPriority w:val="99"/>
    <w:rsid w:val="00FD0626"/>
    <w:pPr>
      <w:ind w:left="960"/>
    </w:pPr>
    <w:rPr>
      <w:rFonts w:ascii="Times New Roman" w:eastAsia="Times New Roman" w:hAnsi="Times New Roman" w:cs="Times New Roman"/>
      <w:sz w:val="24"/>
      <w:szCs w:val="20"/>
    </w:rPr>
  </w:style>
  <w:style w:type="paragraph" w:styleId="TOC6">
    <w:name w:val="toc 6"/>
    <w:basedOn w:val="Normal"/>
    <w:next w:val="Normal"/>
    <w:autoRedefine/>
    <w:uiPriority w:val="99"/>
    <w:rsid w:val="00FD0626"/>
    <w:pPr>
      <w:ind w:left="1200"/>
    </w:pPr>
    <w:rPr>
      <w:rFonts w:ascii="Times New Roman" w:eastAsia="Times New Roman" w:hAnsi="Times New Roman" w:cs="Times New Roman"/>
      <w:sz w:val="24"/>
      <w:szCs w:val="20"/>
    </w:rPr>
  </w:style>
  <w:style w:type="paragraph" w:styleId="TOC7">
    <w:name w:val="toc 7"/>
    <w:basedOn w:val="Normal"/>
    <w:next w:val="Normal"/>
    <w:autoRedefine/>
    <w:uiPriority w:val="99"/>
    <w:rsid w:val="00FD0626"/>
    <w:pPr>
      <w:ind w:left="1440"/>
    </w:pPr>
    <w:rPr>
      <w:rFonts w:ascii="Times New Roman" w:eastAsia="Times New Roman" w:hAnsi="Times New Roman" w:cs="Times New Roman"/>
      <w:sz w:val="24"/>
      <w:szCs w:val="20"/>
    </w:rPr>
  </w:style>
  <w:style w:type="paragraph" w:styleId="TOC8">
    <w:name w:val="toc 8"/>
    <w:basedOn w:val="Normal"/>
    <w:next w:val="Normal"/>
    <w:autoRedefine/>
    <w:uiPriority w:val="99"/>
    <w:rsid w:val="00FD0626"/>
    <w:pPr>
      <w:ind w:left="1680"/>
    </w:pPr>
    <w:rPr>
      <w:rFonts w:ascii="Times New Roman" w:eastAsia="Times New Roman" w:hAnsi="Times New Roman" w:cs="Times New Roman"/>
      <w:sz w:val="24"/>
      <w:szCs w:val="20"/>
    </w:rPr>
  </w:style>
  <w:style w:type="paragraph" w:styleId="TOC9">
    <w:name w:val="toc 9"/>
    <w:basedOn w:val="Normal"/>
    <w:next w:val="Normal"/>
    <w:autoRedefine/>
    <w:uiPriority w:val="99"/>
    <w:rsid w:val="00FD0626"/>
    <w:pPr>
      <w:ind w:left="1920"/>
    </w:pPr>
    <w:rPr>
      <w:rFonts w:ascii="Times New Roman" w:eastAsia="Times New Roman" w:hAnsi="Times New Roman" w:cs="Times New Roman"/>
      <w:sz w:val="24"/>
      <w:szCs w:val="20"/>
    </w:rPr>
  </w:style>
  <w:style w:type="paragraph" w:customStyle="1" w:styleId="c2">
    <w:name w:val="c2"/>
    <w:basedOn w:val="Normal"/>
    <w:uiPriority w:val="99"/>
    <w:rsid w:val="00FD0626"/>
    <w:pPr>
      <w:widowControl w:val="0"/>
      <w:spacing w:line="240" w:lineRule="atLeast"/>
      <w:jc w:val="center"/>
    </w:pPr>
    <w:rPr>
      <w:rFonts w:ascii="Chicago" w:eastAsia="Times New Roman" w:hAnsi="Chicago" w:cs="Times New Roman"/>
      <w:sz w:val="24"/>
      <w:szCs w:val="20"/>
    </w:rPr>
  </w:style>
  <w:style w:type="paragraph" w:customStyle="1" w:styleId="p4">
    <w:name w:val="p4"/>
    <w:basedOn w:val="Normal"/>
    <w:uiPriority w:val="99"/>
    <w:rsid w:val="00FD0626"/>
    <w:pPr>
      <w:widowControl w:val="0"/>
      <w:tabs>
        <w:tab w:val="left" w:pos="720"/>
      </w:tabs>
      <w:spacing w:line="240" w:lineRule="atLeast"/>
      <w:jc w:val="both"/>
    </w:pPr>
    <w:rPr>
      <w:rFonts w:ascii="Chicago" w:eastAsia="Times New Roman" w:hAnsi="Chicago" w:cs="Times New Roman"/>
      <w:sz w:val="24"/>
      <w:szCs w:val="20"/>
    </w:rPr>
  </w:style>
  <w:style w:type="paragraph" w:customStyle="1" w:styleId="p5">
    <w:name w:val="p5"/>
    <w:basedOn w:val="Normal"/>
    <w:uiPriority w:val="99"/>
    <w:rsid w:val="00FD0626"/>
    <w:pPr>
      <w:widowControl w:val="0"/>
      <w:tabs>
        <w:tab w:val="left" w:pos="220"/>
      </w:tabs>
      <w:spacing w:line="240" w:lineRule="atLeast"/>
      <w:jc w:val="both"/>
    </w:pPr>
    <w:rPr>
      <w:rFonts w:ascii="Chicago" w:eastAsia="Times New Roman" w:hAnsi="Chicago" w:cs="Times New Roman"/>
      <w:sz w:val="24"/>
      <w:szCs w:val="20"/>
    </w:rPr>
  </w:style>
  <w:style w:type="paragraph" w:customStyle="1" w:styleId="p6">
    <w:name w:val="p6"/>
    <w:basedOn w:val="Normal"/>
    <w:uiPriority w:val="99"/>
    <w:rsid w:val="00FD0626"/>
    <w:pPr>
      <w:widowControl w:val="0"/>
      <w:tabs>
        <w:tab w:val="left" w:pos="720"/>
      </w:tabs>
      <w:spacing w:line="240" w:lineRule="atLeast"/>
      <w:jc w:val="both"/>
    </w:pPr>
    <w:rPr>
      <w:rFonts w:ascii="Chicago" w:eastAsia="Times New Roman" w:hAnsi="Chicago" w:cs="Times New Roman"/>
      <w:sz w:val="24"/>
      <w:szCs w:val="20"/>
    </w:rPr>
  </w:style>
  <w:style w:type="paragraph" w:customStyle="1" w:styleId="p8">
    <w:name w:val="p8"/>
    <w:basedOn w:val="Normal"/>
    <w:uiPriority w:val="99"/>
    <w:rsid w:val="00FD0626"/>
    <w:pPr>
      <w:widowControl w:val="0"/>
      <w:tabs>
        <w:tab w:val="left" w:pos="280"/>
      </w:tabs>
      <w:spacing w:line="240" w:lineRule="atLeast"/>
      <w:jc w:val="both"/>
    </w:pPr>
    <w:rPr>
      <w:rFonts w:ascii="Chicago" w:eastAsia="Times New Roman" w:hAnsi="Chicago" w:cs="Times New Roman"/>
      <w:sz w:val="24"/>
      <w:szCs w:val="20"/>
    </w:rPr>
  </w:style>
  <w:style w:type="paragraph" w:customStyle="1" w:styleId="p11">
    <w:name w:val="p11"/>
    <w:basedOn w:val="Normal"/>
    <w:uiPriority w:val="99"/>
    <w:rsid w:val="00FD0626"/>
    <w:pPr>
      <w:widowControl w:val="0"/>
      <w:tabs>
        <w:tab w:val="left" w:pos="720"/>
      </w:tabs>
      <w:spacing w:line="240" w:lineRule="atLeast"/>
      <w:jc w:val="both"/>
    </w:pPr>
    <w:rPr>
      <w:rFonts w:ascii="Chicago" w:eastAsia="Times New Roman" w:hAnsi="Chicago" w:cs="Times New Roman"/>
      <w:sz w:val="24"/>
      <w:szCs w:val="20"/>
    </w:rPr>
  </w:style>
  <w:style w:type="paragraph" w:customStyle="1" w:styleId="p12">
    <w:name w:val="p12"/>
    <w:basedOn w:val="Normal"/>
    <w:uiPriority w:val="99"/>
    <w:rsid w:val="00FD0626"/>
    <w:pPr>
      <w:widowControl w:val="0"/>
      <w:tabs>
        <w:tab w:val="left" w:pos="400"/>
      </w:tabs>
      <w:spacing w:line="240" w:lineRule="atLeast"/>
      <w:jc w:val="both"/>
    </w:pPr>
    <w:rPr>
      <w:rFonts w:ascii="Chicago" w:eastAsia="Times New Roman" w:hAnsi="Chicago" w:cs="Times New Roman"/>
      <w:sz w:val="24"/>
      <w:szCs w:val="20"/>
    </w:rPr>
  </w:style>
  <w:style w:type="paragraph" w:customStyle="1" w:styleId="p13">
    <w:name w:val="p13"/>
    <w:basedOn w:val="Normal"/>
    <w:uiPriority w:val="99"/>
    <w:rsid w:val="00FD0626"/>
    <w:pPr>
      <w:widowControl w:val="0"/>
      <w:tabs>
        <w:tab w:val="left" w:pos="220"/>
      </w:tabs>
      <w:spacing w:line="240" w:lineRule="atLeast"/>
      <w:jc w:val="both"/>
    </w:pPr>
    <w:rPr>
      <w:rFonts w:ascii="Chicago" w:eastAsia="Times New Roman" w:hAnsi="Chicago" w:cs="Times New Roman"/>
      <w:sz w:val="24"/>
      <w:szCs w:val="20"/>
    </w:rPr>
  </w:style>
  <w:style w:type="paragraph" w:customStyle="1" w:styleId="p16">
    <w:name w:val="p16"/>
    <w:basedOn w:val="Normal"/>
    <w:uiPriority w:val="99"/>
    <w:rsid w:val="00FD0626"/>
    <w:pPr>
      <w:widowControl w:val="0"/>
      <w:tabs>
        <w:tab w:val="left" w:pos="720"/>
      </w:tabs>
      <w:spacing w:line="240" w:lineRule="atLeast"/>
    </w:pPr>
    <w:rPr>
      <w:rFonts w:ascii="Chicago" w:eastAsia="Times New Roman" w:hAnsi="Chicago" w:cs="Times New Roman"/>
      <w:sz w:val="24"/>
      <w:szCs w:val="20"/>
    </w:rPr>
  </w:style>
  <w:style w:type="paragraph" w:customStyle="1" w:styleId="p17">
    <w:name w:val="p17"/>
    <w:basedOn w:val="Normal"/>
    <w:uiPriority w:val="99"/>
    <w:rsid w:val="00FD0626"/>
    <w:pPr>
      <w:widowControl w:val="0"/>
      <w:spacing w:line="240" w:lineRule="atLeast"/>
      <w:ind w:left="560"/>
    </w:pPr>
    <w:rPr>
      <w:rFonts w:ascii="Chicago" w:eastAsia="Times New Roman" w:hAnsi="Chicago" w:cs="Times New Roman"/>
      <w:sz w:val="24"/>
      <w:szCs w:val="20"/>
    </w:rPr>
  </w:style>
  <w:style w:type="paragraph" w:customStyle="1" w:styleId="p18">
    <w:name w:val="p18"/>
    <w:basedOn w:val="Normal"/>
    <w:uiPriority w:val="99"/>
    <w:rsid w:val="00FD0626"/>
    <w:pPr>
      <w:widowControl w:val="0"/>
      <w:tabs>
        <w:tab w:val="left" w:pos="0"/>
      </w:tabs>
      <w:spacing w:line="240" w:lineRule="atLeast"/>
      <w:ind w:left="1080" w:hanging="520"/>
    </w:pPr>
    <w:rPr>
      <w:rFonts w:ascii="Chicago" w:eastAsia="Times New Roman" w:hAnsi="Chicago" w:cs="Times New Roman"/>
      <w:sz w:val="24"/>
      <w:szCs w:val="20"/>
    </w:rPr>
  </w:style>
  <w:style w:type="character" w:customStyle="1" w:styleId="HTMLMarkup">
    <w:name w:val="HTML Markup"/>
    <w:uiPriority w:val="99"/>
    <w:rsid w:val="00FD0626"/>
    <w:rPr>
      <w:vanish/>
      <w:color w:val="FF0000"/>
    </w:rPr>
  </w:style>
  <w:style w:type="character" w:styleId="Emphasis">
    <w:name w:val="Emphasis"/>
    <w:uiPriority w:val="99"/>
    <w:qFormat/>
    <w:rsid w:val="00FD0626"/>
    <w:rPr>
      <w:rFonts w:cs="Times New Roman"/>
      <w:i/>
    </w:rPr>
  </w:style>
  <w:style w:type="character" w:styleId="Strong">
    <w:name w:val="Strong"/>
    <w:uiPriority w:val="99"/>
    <w:qFormat/>
    <w:rsid w:val="00FD0626"/>
    <w:rPr>
      <w:rFonts w:cs="Times New Roman"/>
      <w:b/>
    </w:rPr>
  </w:style>
  <w:style w:type="character" w:customStyle="1" w:styleId="A4">
    <w:name w:val="A4"/>
    <w:uiPriority w:val="99"/>
    <w:rsid w:val="00FD0626"/>
    <w:rPr>
      <w:color w:val="292828"/>
      <w:sz w:val="22"/>
    </w:rPr>
  </w:style>
  <w:style w:type="character" w:customStyle="1" w:styleId="CommentSubjectChar1">
    <w:name w:val="Comment Subject Char1"/>
    <w:uiPriority w:val="99"/>
    <w:locked/>
    <w:rsid w:val="00FD0626"/>
    <w:rPr>
      <w:b/>
    </w:rPr>
  </w:style>
  <w:style w:type="character" w:customStyle="1" w:styleId="FootnoteTextChar2">
    <w:name w:val="Footnote Text Char2"/>
    <w:uiPriority w:val="99"/>
    <w:locked/>
    <w:rsid w:val="00FD0626"/>
  </w:style>
  <w:style w:type="character" w:customStyle="1" w:styleId="Heading3Char1">
    <w:name w:val="Heading 3 Char1"/>
    <w:uiPriority w:val="99"/>
    <w:locked/>
    <w:rsid w:val="00FD0626"/>
    <w:rPr>
      <w:rFonts w:ascii="Arial" w:hAnsi="Arial"/>
      <w:sz w:val="20"/>
    </w:rPr>
  </w:style>
  <w:style w:type="character" w:customStyle="1" w:styleId="FootnoteTextChar1">
    <w:name w:val="Footnote Text Char1"/>
    <w:uiPriority w:val="99"/>
    <w:locked/>
    <w:rsid w:val="00FD0626"/>
    <w:rPr>
      <w:sz w:val="20"/>
    </w:rPr>
  </w:style>
  <w:style w:type="paragraph" w:customStyle="1" w:styleId="21stsubhead">
    <w:name w:val="21st subhead"/>
    <w:basedOn w:val="PlainText"/>
    <w:uiPriority w:val="99"/>
    <w:rsid w:val="00FD0626"/>
    <w:pPr>
      <w:spacing w:after="120"/>
    </w:pPr>
    <w:rPr>
      <w:rFonts w:ascii="Arial" w:hAnsi="Arial"/>
      <w:b/>
      <w:sz w:val="24"/>
    </w:rPr>
  </w:style>
  <w:style w:type="paragraph" w:customStyle="1" w:styleId="H3">
    <w:name w:val="H3"/>
    <w:basedOn w:val="Normal"/>
    <w:next w:val="Normal"/>
    <w:uiPriority w:val="99"/>
    <w:rsid w:val="00FD0626"/>
    <w:pPr>
      <w:keepNext/>
      <w:spacing w:before="100" w:after="100"/>
      <w:outlineLvl w:val="3"/>
    </w:pPr>
    <w:rPr>
      <w:rFonts w:ascii="Times New Roman" w:eastAsia="Times New Roman" w:hAnsi="Times New Roman" w:cs="Times New Roman"/>
      <w:b/>
      <w:sz w:val="28"/>
      <w:szCs w:val="20"/>
    </w:rPr>
  </w:style>
  <w:style w:type="character" w:customStyle="1" w:styleId="CharChar7">
    <w:name w:val="Char Char7"/>
    <w:uiPriority w:val="99"/>
    <w:rsid w:val="00FD0626"/>
    <w:rPr>
      <w:rFonts w:ascii="Arial" w:hAnsi="Arial"/>
      <w:sz w:val="24"/>
    </w:rPr>
  </w:style>
  <w:style w:type="paragraph" w:customStyle="1" w:styleId="CM39">
    <w:name w:val="CM39"/>
    <w:basedOn w:val="Default"/>
    <w:next w:val="Default"/>
    <w:uiPriority w:val="99"/>
    <w:rsid w:val="00FD0626"/>
    <w:rPr>
      <w:rFonts w:ascii="Courier New" w:hAnsi="Courier New" w:cs="Times New Roman"/>
      <w:color w:val="auto"/>
    </w:rPr>
  </w:style>
  <w:style w:type="character" w:customStyle="1" w:styleId="style401">
    <w:name w:val="style401"/>
    <w:uiPriority w:val="99"/>
    <w:rsid w:val="00FD0626"/>
    <w:rPr>
      <w:b/>
      <w:i/>
      <w:color w:val="000066"/>
      <w:sz w:val="18"/>
    </w:rPr>
  </w:style>
  <w:style w:type="character" w:customStyle="1" w:styleId="CharChar9">
    <w:name w:val="Char Char9"/>
    <w:uiPriority w:val="99"/>
    <w:locked/>
    <w:rsid w:val="00FD0626"/>
  </w:style>
  <w:style w:type="character" w:customStyle="1" w:styleId="FooterChar1">
    <w:name w:val="Footer Char1"/>
    <w:uiPriority w:val="99"/>
    <w:locked/>
    <w:rsid w:val="00FD0626"/>
    <w:rPr>
      <w:sz w:val="24"/>
      <w:lang w:val="en-US" w:eastAsia="en-US"/>
    </w:rPr>
  </w:style>
  <w:style w:type="character" w:customStyle="1" w:styleId="CharChar10">
    <w:name w:val="Char Char10"/>
    <w:uiPriority w:val="99"/>
    <w:rsid w:val="00FD0626"/>
    <w:rPr>
      <w:rFonts w:ascii="Arial" w:hAnsi="Arial"/>
      <w:sz w:val="32"/>
      <w:lang w:val="en-US" w:eastAsia="en-US"/>
    </w:rPr>
  </w:style>
  <w:style w:type="character" w:customStyle="1" w:styleId="CharChar91">
    <w:name w:val="Char Char91"/>
    <w:uiPriority w:val="99"/>
    <w:locked/>
    <w:rsid w:val="00FD0626"/>
  </w:style>
  <w:style w:type="character" w:customStyle="1" w:styleId="CharChar101">
    <w:name w:val="Char Char101"/>
    <w:uiPriority w:val="99"/>
    <w:rsid w:val="00FD0626"/>
    <w:rPr>
      <w:rFonts w:ascii="Arial" w:hAnsi="Arial"/>
      <w:sz w:val="32"/>
      <w:lang w:val="en-US" w:eastAsia="en-US"/>
    </w:rPr>
  </w:style>
  <w:style w:type="paragraph" w:customStyle="1" w:styleId="ColorfulList-Accent11">
    <w:name w:val="Colorful List - Accent 11"/>
    <w:basedOn w:val="Normal"/>
    <w:rsid w:val="00FD0626"/>
    <w:pPr>
      <w:spacing w:after="200" w:line="276" w:lineRule="auto"/>
      <w:ind w:left="720"/>
    </w:pPr>
    <w:rPr>
      <w:rFonts w:ascii="Calibri" w:eastAsia="Times New Roman" w:hAnsi="Calibri" w:cs="Times New Roman"/>
    </w:rPr>
  </w:style>
  <w:style w:type="character" w:customStyle="1" w:styleId="CharChar1">
    <w:name w:val="Char Char1"/>
    <w:uiPriority w:val="99"/>
    <w:locked/>
    <w:rsid w:val="00FD0626"/>
    <w:rPr>
      <w:rFonts w:ascii="Trebuchet MS" w:hAnsi="Trebuchet MS"/>
      <w:lang w:val="en-US" w:eastAsia="en-US"/>
    </w:rPr>
  </w:style>
  <w:style w:type="character" w:customStyle="1" w:styleId="HeaderChar2">
    <w:name w:val="Header Char2"/>
    <w:uiPriority w:val="99"/>
    <w:semiHidden/>
    <w:locked/>
    <w:rsid w:val="00BD0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12.nysed.gov/accountability/de/SchoolReceivership.html" TargetMode="External"/><Relationship Id="rId18" Type="http://schemas.openxmlformats.org/officeDocument/2006/relationships/hyperlink" Target="mailto:Receivership@nysed.gov" TargetMode="External"/><Relationship Id="rId26" Type="http://schemas.openxmlformats.org/officeDocument/2006/relationships/header" Target="header1.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yperlink" Target="http://www.oms.nysed.gov/cafe/forms/"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oms.nysed.gov/cafe/guidance/faqs.html" TargetMode="External"/><Relationship Id="rId17" Type="http://schemas.openxmlformats.org/officeDocument/2006/relationships/hyperlink" Target="mailto:MWBE@mail.nysed.gov" TargetMode="External"/><Relationship Id="rId25" Type="http://schemas.openxmlformats.org/officeDocument/2006/relationships/footer" Target="footer4.xml"/><Relationship Id="rId33" Type="http://schemas.openxmlformats.org/officeDocument/2006/relationships/hyperlink" Target="http://www.ogs.ny.gov/about/regs/docs/ListofEntities.pdf"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oms.nysed.gov/fiscal/MWBE/forms.html" TargetMode="External"/><Relationship Id="rId20" Type="http://schemas.openxmlformats.org/officeDocument/2006/relationships/hyperlink" Target="http://www.oms.nysed.gov/cafe/forms/" TargetMode="External"/><Relationship Id="rId29" Type="http://schemas.openxmlformats.org/officeDocument/2006/relationships/footer" Target="foot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s.nysed.gov/cafe/guidance/guidelines.html%20" TargetMode="External"/><Relationship Id="rId24" Type="http://schemas.openxmlformats.org/officeDocument/2006/relationships/footer" Target="footer3.xml"/><Relationship Id="rId32" Type="http://schemas.openxmlformats.org/officeDocument/2006/relationships/hyperlink" Target="https://ny.newnycontracts.com/FrontEnd/VendorSearchPublic.asp" TargetMode="Externa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y.newnycontracts.com/FrontEnd/VendorSearchPublic.asp?TN=ny&amp;XID=4687" TargetMode="External"/><Relationship Id="rId23" Type="http://schemas.openxmlformats.org/officeDocument/2006/relationships/footer" Target="footer2.xml"/><Relationship Id="rId28" Type="http://schemas.openxmlformats.org/officeDocument/2006/relationships/header" Target="header2.xml"/><Relationship Id="rId36" Type="http://schemas.openxmlformats.org/officeDocument/2006/relationships/footer" Target="footer8.xml"/><Relationship Id="rId10" Type="http://schemas.openxmlformats.org/officeDocument/2006/relationships/hyperlink" Target="http://www.oms.nysed.gov/cafe" TargetMode="External"/><Relationship Id="rId19" Type="http://schemas.openxmlformats.org/officeDocument/2006/relationships/hyperlink" Target="http://www.p12.nysed.gov/accountability/de/SchoolReceivership.html" TargetMode="External"/><Relationship Id="rId31" Type="http://schemas.openxmlformats.org/officeDocument/2006/relationships/hyperlink" Target="mailto:mwbecertification@esd.ny.gov" TargetMode="External"/><Relationship Id="rId4" Type="http://schemas.microsoft.com/office/2007/relationships/stylesWithEffects" Target="stylesWithEffects.xml"/><Relationship Id="rId9" Type="http://schemas.openxmlformats.org/officeDocument/2006/relationships/hyperlink" Target="http://www.p12.nysed.gov/accountability/de/documents/Section100.19oftheRegulationsoftheCommissionerofEducation.pdf" TargetMode="External"/><Relationship Id="rId14" Type="http://schemas.openxmlformats.org/officeDocument/2006/relationships/hyperlink" Target="https://ny.newnycontracts.com/FrontEnd/VendorSearchPublic.asp?TN=ny&amp;XID=4687" TargetMode="External"/><Relationship Id="rId22" Type="http://schemas.openxmlformats.org/officeDocument/2006/relationships/footer" Target="footer1.xml"/><Relationship Id="rId27" Type="http://schemas.openxmlformats.org/officeDocument/2006/relationships/footer" Target="footer5.xml"/><Relationship Id="rId30" Type="http://schemas.openxmlformats.org/officeDocument/2006/relationships/hyperlink" Target="mailto:opa@esd.ny.gov" TargetMode="Externa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3B6A7-F9BF-42CF-B1B2-EA353B19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39</Pages>
  <Words>14771</Words>
  <Characters>84195</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98769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Pressley</dc:creator>
  <cp:lastModifiedBy>LoriAnn Curtin</cp:lastModifiedBy>
  <cp:revision>3</cp:revision>
  <dcterms:created xsi:type="dcterms:W3CDTF">2015-11-19T14:43:00Z</dcterms:created>
  <dcterms:modified xsi:type="dcterms:W3CDTF">2016-05-12T17:19:00Z</dcterms:modified>
</cp:coreProperties>
</file>